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36" w:rsidRDefault="00C44C5E" w:rsidP="00E977AA">
      <w:pPr>
        <w:sectPr w:rsidR="00D94236" w:rsidSect="007C4CF8">
          <w:pgSz w:w="11900" w:h="16840"/>
          <w:pgMar w:top="261" w:right="420" w:bottom="851" w:left="425" w:header="709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p w:rsidR="00B23086" w:rsidRPr="00E33A73" w:rsidRDefault="00B23086" w:rsidP="00D90A9C">
      <w:pPr>
        <w:ind w:left="709" w:right="849"/>
        <w:rPr>
          <w:rFonts w:asciiTheme="majorHAnsi" w:hAnsiTheme="majorHAnsi" w:cstheme="majorHAnsi"/>
          <w:sz w:val="4"/>
          <w:szCs w:val="4"/>
        </w:rPr>
      </w:pPr>
    </w:p>
    <w:p w:rsidR="00665C08" w:rsidRPr="00E33A73" w:rsidRDefault="00665C08" w:rsidP="00665C08">
      <w:pPr>
        <w:ind w:left="567" w:right="565"/>
        <w:rPr>
          <w:rFonts w:asciiTheme="majorHAnsi" w:hAnsiTheme="majorHAnsi" w:cstheme="majorHAnsi"/>
          <w:sz w:val="8"/>
          <w:szCs w:val="8"/>
        </w:rPr>
      </w:pPr>
    </w:p>
    <w:p w:rsidR="00665507" w:rsidRDefault="00B677B4" w:rsidP="003C5655">
      <w:pPr>
        <w:ind w:left="567" w:right="565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="Arial Narrow" w:hAnsi="Arial Narrow"/>
          <w:noProof/>
          <w:color w:val="0070C0"/>
          <w:sz w:val="144"/>
          <w:szCs w:val="144"/>
          <w:lang w:eastAsia="en-AU"/>
        </w:rPr>
        <w:drawing>
          <wp:inline distT="0" distB="0" distL="0" distR="0" wp14:anchorId="79880480" wp14:editId="72218F98">
            <wp:extent cx="1295400" cy="134386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991" cy="134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A0A">
        <w:rPr>
          <w:rFonts w:asciiTheme="majorHAnsi" w:hAnsiTheme="majorHAnsi" w:cstheme="majorHAnsi"/>
          <w:b/>
          <w:sz w:val="36"/>
          <w:szCs w:val="36"/>
        </w:rPr>
        <w:t xml:space="preserve">            </w:t>
      </w:r>
    </w:p>
    <w:p w:rsidR="00665507" w:rsidRDefault="00665507" w:rsidP="00665507">
      <w:pPr>
        <w:tabs>
          <w:tab w:val="left" w:pos="7155"/>
        </w:tabs>
        <w:ind w:left="567" w:right="565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ab/>
      </w:r>
    </w:p>
    <w:p w:rsidR="00E70B48" w:rsidRPr="00665507" w:rsidRDefault="00A51A0A" w:rsidP="003C5655">
      <w:pPr>
        <w:ind w:left="567" w:right="565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EF1D74" w:rsidRPr="00665507">
        <w:rPr>
          <w:rFonts w:ascii="Arial Narrow" w:hAnsi="Arial Narrow" w:cs="Calibri"/>
          <w:b/>
          <w:color w:val="17365D" w:themeColor="text2" w:themeShade="BF"/>
          <w:sz w:val="32"/>
          <w:szCs w:val="32"/>
        </w:rPr>
        <w:t>REFUND POLICY</w:t>
      </w:r>
    </w:p>
    <w:p w:rsidR="00E70B48" w:rsidRDefault="00E70B48" w:rsidP="00665C08">
      <w:pPr>
        <w:ind w:left="567" w:right="565"/>
        <w:rPr>
          <w:rFonts w:asciiTheme="majorHAnsi" w:hAnsiTheme="majorHAnsi" w:cstheme="majorHAnsi"/>
          <w:sz w:val="22"/>
          <w:szCs w:val="22"/>
        </w:rPr>
      </w:pPr>
    </w:p>
    <w:p w:rsidR="00E056BC" w:rsidRPr="00632147" w:rsidRDefault="00665507" w:rsidP="00E056BC">
      <w:pPr>
        <w:ind w:left="709"/>
        <w:jc w:val="both"/>
        <w:rPr>
          <w:rFonts w:ascii="Arial" w:hAnsi="Arial" w:cs="Arial"/>
          <w:b/>
          <w:sz w:val="28"/>
          <w:szCs w:val="28"/>
        </w:rPr>
      </w:pPr>
      <w:r w:rsidRPr="00632147">
        <w:rPr>
          <w:rFonts w:ascii="Arial" w:hAnsi="Arial" w:cs="Arial"/>
          <w:b/>
          <w:sz w:val="28"/>
          <w:szCs w:val="28"/>
        </w:rPr>
        <w:t>BACKGROUND</w:t>
      </w:r>
    </w:p>
    <w:p w:rsidR="0066217A" w:rsidRDefault="00E70B48" w:rsidP="00632147">
      <w:pPr>
        <w:pStyle w:val="ListParagraph"/>
        <w:numPr>
          <w:ilvl w:val="0"/>
          <w:numId w:val="23"/>
        </w:numPr>
        <w:ind w:left="993" w:hanging="284"/>
        <w:rPr>
          <w:rFonts w:cs="Arial"/>
          <w:sz w:val="23"/>
          <w:szCs w:val="23"/>
        </w:rPr>
      </w:pPr>
      <w:r w:rsidRPr="00632147">
        <w:rPr>
          <w:rFonts w:cs="Arial"/>
          <w:sz w:val="23"/>
          <w:szCs w:val="23"/>
        </w:rPr>
        <w:t xml:space="preserve">Camelot Rise Primary School </w:t>
      </w:r>
      <w:r w:rsidR="00665507" w:rsidRPr="00632147">
        <w:rPr>
          <w:rFonts w:cs="Arial"/>
          <w:sz w:val="23"/>
          <w:szCs w:val="23"/>
        </w:rPr>
        <w:t xml:space="preserve">makes every effort to keep costs to a minimum and affordable for </w:t>
      </w:r>
      <w:r w:rsidR="004A0A8E">
        <w:rPr>
          <w:rFonts w:cs="Arial"/>
          <w:sz w:val="23"/>
          <w:szCs w:val="23"/>
        </w:rPr>
        <w:t xml:space="preserve">  </w:t>
      </w:r>
      <w:r w:rsidR="00665507" w:rsidRPr="00632147">
        <w:rPr>
          <w:rFonts w:cs="Arial"/>
          <w:sz w:val="23"/>
          <w:szCs w:val="23"/>
        </w:rPr>
        <w:t>all families.  S</w:t>
      </w:r>
      <w:r w:rsidR="00FB57C6" w:rsidRPr="00632147">
        <w:rPr>
          <w:rFonts w:cs="Arial"/>
          <w:sz w:val="23"/>
          <w:szCs w:val="23"/>
        </w:rPr>
        <w:t xml:space="preserve">tudents </w:t>
      </w:r>
      <w:r w:rsidR="00665507" w:rsidRPr="00632147">
        <w:rPr>
          <w:rFonts w:cs="Arial"/>
          <w:sz w:val="23"/>
          <w:szCs w:val="23"/>
        </w:rPr>
        <w:t xml:space="preserve">are encouraged to </w:t>
      </w:r>
      <w:r w:rsidR="00FB57C6" w:rsidRPr="00632147">
        <w:rPr>
          <w:rFonts w:cs="Arial"/>
          <w:sz w:val="23"/>
          <w:szCs w:val="23"/>
        </w:rPr>
        <w:t>participate in extracurricular activities</w:t>
      </w:r>
      <w:r w:rsidR="00665507" w:rsidRPr="00632147">
        <w:rPr>
          <w:rFonts w:cs="Arial"/>
          <w:sz w:val="23"/>
          <w:szCs w:val="23"/>
        </w:rPr>
        <w:t xml:space="preserve"> that may include </w:t>
      </w:r>
      <w:r w:rsidR="00FB57C6" w:rsidRPr="00632147">
        <w:rPr>
          <w:rFonts w:cs="Arial"/>
          <w:sz w:val="23"/>
          <w:szCs w:val="23"/>
        </w:rPr>
        <w:t xml:space="preserve"> camps</w:t>
      </w:r>
      <w:r w:rsidR="00665507" w:rsidRPr="00632147">
        <w:rPr>
          <w:rFonts w:cs="Arial"/>
          <w:sz w:val="23"/>
          <w:szCs w:val="23"/>
        </w:rPr>
        <w:t xml:space="preserve">, </w:t>
      </w:r>
      <w:r w:rsidR="00FB57C6" w:rsidRPr="00632147">
        <w:rPr>
          <w:rFonts w:cs="Arial"/>
          <w:sz w:val="23"/>
          <w:szCs w:val="23"/>
        </w:rPr>
        <w:t>excursions</w:t>
      </w:r>
      <w:r w:rsidR="00EF1D74" w:rsidRPr="00632147">
        <w:rPr>
          <w:rFonts w:cs="Arial"/>
          <w:sz w:val="23"/>
          <w:szCs w:val="23"/>
        </w:rPr>
        <w:t xml:space="preserve"> </w:t>
      </w:r>
      <w:r w:rsidR="00665507" w:rsidRPr="00632147">
        <w:rPr>
          <w:rFonts w:cs="Arial"/>
          <w:sz w:val="23"/>
          <w:szCs w:val="23"/>
        </w:rPr>
        <w:t>and incursions</w:t>
      </w:r>
      <w:r w:rsidR="004A0A8E">
        <w:rPr>
          <w:rFonts w:cs="Arial"/>
          <w:sz w:val="23"/>
          <w:szCs w:val="23"/>
        </w:rPr>
        <w:t xml:space="preserve">.  These </w:t>
      </w:r>
      <w:r w:rsidR="00EF1D74" w:rsidRPr="00632147">
        <w:rPr>
          <w:rFonts w:cs="Arial"/>
          <w:sz w:val="23"/>
          <w:szCs w:val="23"/>
        </w:rPr>
        <w:t>provide</w:t>
      </w:r>
      <w:r w:rsidR="00FB57C6" w:rsidRPr="00632147">
        <w:rPr>
          <w:rFonts w:cs="Arial"/>
          <w:sz w:val="23"/>
          <w:szCs w:val="23"/>
        </w:rPr>
        <w:t xml:space="preserve"> opportunities for learning experiences that cannot </w:t>
      </w:r>
      <w:r w:rsidR="00665507" w:rsidRPr="00632147">
        <w:rPr>
          <w:rFonts w:cs="Arial"/>
          <w:sz w:val="23"/>
          <w:szCs w:val="23"/>
        </w:rPr>
        <w:t xml:space="preserve">always </w:t>
      </w:r>
      <w:r w:rsidR="00FB57C6" w:rsidRPr="00632147">
        <w:rPr>
          <w:rFonts w:cs="Arial"/>
          <w:sz w:val="23"/>
          <w:szCs w:val="23"/>
        </w:rPr>
        <w:t>be gained in the classroom.</w:t>
      </w:r>
    </w:p>
    <w:p w:rsidR="00632147" w:rsidRPr="00632147" w:rsidRDefault="00632147" w:rsidP="00632147">
      <w:pPr>
        <w:pStyle w:val="ListParagraph"/>
        <w:ind w:left="993"/>
        <w:rPr>
          <w:rFonts w:cs="Arial"/>
          <w:sz w:val="10"/>
          <w:szCs w:val="10"/>
        </w:rPr>
      </w:pPr>
    </w:p>
    <w:p w:rsidR="00632147" w:rsidRPr="004A0A8E" w:rsidRDefault="00FB57C6" w:rsidP="006F4FB6">
      <w:pPr>
        <w:pStyle w:val="ListParagraph"/>
        <w:numPr>
          <w:ilvl w:val="0"/>
          <w:numId w:val="23"/>
        </w:numPr>
        <w:ind w:left="993" w:hanging="284"/>
        <w:rPr>
          <w:rFonts w:cs="Arial"/>
          <w:sz w:val="10"/>
          <w:szCs w:val="10"/>
        </w:rPr>
      </w:pPr>
      <w:r w:rsidRPr="004A0A8E">
        <w:rPr>
          <w:rFonts w:cs="Arial"/>
          <w:sz w:val="23"/>
          <w:szCs w:val="23"/>
        </w:rPr>
        <w:t xml:space="preserve">To provide a facility for the reimbursement of payments if a student (for whatever reason) </w:t>
      </w:r>
      <w:r w:rsidR="004A0A8E" w:rsidRPr="004A0A8E">
        <w:rPr>
          <w:rFonts w:cs="Arial"/>
          <w:sz w:val="23"/>
          <w:szCs w:val="23"/>
        </w:rPr>
        <w:t xml:space="preserve">withdraws </w:t>
      </w:r>
      <w:r w:rsidRPr="004A0A8E">
        <w:rPr>
          <w:rFonts w:cs="Arial"/>
          <w:sz w:val="23"/>
          <w:szCs w:val="23"/>
        </w:rPr>
        <w:t xml:space="preserve">from </w:t>
      </w:r>
      <w:r w:rsidR="00665507" w:rsidRPr="004A0A8E">
        <w:rPr>
          <w:rFonts w:cs="Arial"/>
          <w:sz w:val="23"/>
          <w:szCs w:val="23"/>
        </w:rPr>
        <w:t xml:space="preserve">the school or </w:t>
      </w:r>
      <w:r w:rsidRPr="004A0A8E">
        <w:rPr>
          <w:rFonts w:cs="Arial"/>
          <w:sz w:val="23"/>
          <w:szCs w:val="23"/>
        </w:rPr>
        <w:t xml:space="preserve">an activity after </w:t>
      </w:r>
      <w:r w:rsidR="004A0A8E" w:rsidRPr="004A0A8E">
        <w:rPr>
          <w:rFonts w:cs="Arial"/>
          <w:sz w:val="23"/>
          <w:szCs w:val="23"/>
        </w:rPr>
        <w:t xml:space="preserve">payment has been made in part or full.  </w:t>
      </w:r>
    </w:p>
    <w:p w:rsidR="004A0A8E" w:rsidRPr="004A0A8E" w:rsidRDefault="004A0A8E" w:rsidP="004A0A8E">
      <w:pPr>
        <w:pStyle w:val="ListParagraph"/>
        <w:rPr>
          <w:rFonts w:cs="Arial"/>
          <w:sz w:val="10"/>
          <w:szCs w:val="10"/>
        </w:rPr>
      </w:pPr>
    </w:p>
    <w:p w:rsidR="00FB57C6" w:rsidRPr="00632147" w:rsidRDefault="00E70B48" w:rsidP="00FB57C6">
      <w:pPr>
        <w:pStyle w:val="ListParagraph"/>
        <w:numPr>
          <w:ilvl w:val="0"/>
          <w:numId w:val="23"/>
        </w:numPr>
        <w:ind w:left="993" w:hanging="284"/>
        <w:rPr>
          <w:rFonts w:cs="Arial"/>
          <w:sz w:val="23"/>
          <w:szCs w:val="23"/>
        </w:rPr>
      </w:pPr>
      <w:r w:rsidRPr="00632147">
        <w:rPr>
          <w:rFonts w:cs="Arial"/>
          <w:sz w:val="23"/>
          <w:szCs w:val="23"/>
        </w:rPr>
        <w:t xml:space="preserve">Camelot Rise Primary School </w:t>
      </w:r>
      <w:r w:rsidR="00FB57C6" w:rsidRPr="00632147">
        <w:rPr>
          <w:rFonts w:cs="Arial"/>
          <w:sz w:val="23"/>
          <w:szCs w:val="23"/>
        </w:rPr>
        <w:t xml:space="preserve">must ensure that the provision of </w:t>
      </w:r>
      <w:r w:rsidR="00665507" w:rsidRPr="00632147">
        <w:rPr>
          <w:rFonts w:cs="Arial"/>
          <w:sz w:val="23"/>
          <w:szCs w:val="23"/>
        </w:rPr>
        <w:t xml:space="preserve">supplies and </w:t>
      </w:r>
      <w:r w:rsidR="00FB57C6" w:rsidRPr="00632147">
        <w:rPr>
          <w:rFonts w:cs="Arial"/>
          <w:sz w:val="23"/>
          <w:szCs w:val="23"/>
        </w:rPr>
        <w:t>s</w:t>
      </w:r>
      <w:r w:rsidR="004F3003" w:rsidRPr="00632147">
        <w:rPr>
          <w:rFonts w:cs="Arial"/>
          <w:sz w:val="23"/>
          <w:szCs w:val="23"/>
        </w:rPr>
        <w:t>ervices for students</w:t>
      </w:r>
      <w:r w:rsidR="00665507" w:rsidRPr="00632147">
        <w:rPr>
          <w:rFonts w:cs="Arial"/>
          <w:sz w:val="23"/>
          <w:szCs w:val="23"/>
        </w:rPr>
        <w:t xml:space="preserve"> </w:t>
      </w:r>
      <w:r w:rsidR="00FB57C6" w:rsidRPr="00632147">
        <w:rPr>
          <w:rFonts w:cs="Arial"/>
          <w:sz w:val="23"/>
          <w:szCs w:val="23"/>
        </w:rPr>
        <w:t>do</w:t>
      </w:r>
      <w:r w:rsidRPr="00632147">
        <w:rPr>
          <w:rFonts w:cs="Arial"/>
          <w:sz w:val="23"/>
          <w:szCs w:val="23"/>
        </w:rPr>
        <w:t>es</w:t>
      </w:r>
      <w:r w:rsidR="00FB57C6" w:rsidRPr="00632147">
        <w:rPr>
          <w:rFonts w:cs="Arial"/>
          <w:sz w:val="23"/>
          <w:szCs w:val="23"/>
        </w:rPr>
        <w:t xml:space="preserve"> not incur direct costs to the school, nor cause the school to run at a loss.</w:t>
      </w:r>
    </w:p>
    <w:p w:rsidR="00E056BC" w:rsidRPr="00632147" w:rsidRDefault="00E056BC" w:rsidP="00CF7B26">
      <w:pPr>
        <w:ind w:left="709"/>
        <w:rPr>
          <w:rFonts w:ascii="Arial" w:hAnsi="Arial" w:cs="Arial"/>
          <w:sz w:val="23"/>
          <w:szCs w:val="23"/>
        </w:rPr>
      </w:pPr>
      <w:r w:rsidRPr="00632147">
        <w:rPr>
          <w:rFonts w:ascii="Arial" w:hAnsi="Arial" w:cs="Arial"/>
          <w:sz w:val="23"/>
          <w:szCs w:val="23"/>
        </w:rPr>
        <w:t xml:space="preserve"> </w:t>
      </w:r>
    </w:p>
    <w:p w:rsidR="00E056BC" w:rsidRPr="00632147" w:rsidRDefault="00665507" w:rsidP="00CF7B26">
      <w:pPr>
        <w:ind w:left="709"/>
        <w:rPr>
          <w:rFonts w:ascii="Arial" w:hAnsi="Arial" w:cs="Arial"/>
          <w:b/>
        </w:rPr>
      </w:pPr>
      <w:r w:rsidRPr="00632147">
        <w:rPr>
          <w:rFonts w:ascii="Arial" w:hAnsi="Arial" w:cs="Arial"/>
          <w:b/>
        </w:rPr>
        <w:t>PURPOSE</w:t>
      </w:r>
    </w:p>
    <w:p w:rsidR="00E056BC" w:rsidRPr="00632147" w:rsidRDefault="00FB57C6" w:rsidP="00FB57C6">
      <w:pPr>
        <w:numPr>
          <w:ilvl w:val="0"/>
          <w:numId w:val="20"/>
        </w:numPr>
        <w:rPr>
          <w:rFonts w:ascii="Arial" w:hAnsi="Arial" w:cs="Arial"/>
          <w:sz w:val="23"/>
          <w:szCs w:val="23"/>
        </w:rPr>
      </w:pPr>
      <w:r w:rsidRPr="00632147">
        <w:rPr>
          <w:rFonts w:ascii="Arial" w:hAnsi="Arial" w:cs="Arial"/>
          <w:sz w:val="23"/>
          <w:szCs w:val="23"/>
        </w:rPr>
        <w:t>To provide a fair and equitable refund syste</w:t>
      </w:r>
      <w:r w:rsidR="00EF1D74" w:rsidRPr="00632147">
        <w:rPr>
          <w:rFonts w:ascii="Arial" w:hAnsi="Arial" w:cs="Arial"/>
          <w:sz w:val="23"/>
          <w:szCs w:val="23"/>
        </w:rPr>
        <w:t xml:space="preserve">m. </w:t>
      </w:r>
    </w:p>
    <w:p w:rsidR="00FB57C6" w:rsidRPr="00632147" w:rsidRDefault="00FB57C6" w:rsidP="00FB57C6">
      <w:pPr>
        <w:ind w:left="1069"/>
        <w:rPr>
          <w:rFonts w:ascii="Arial" w:hAnsi="Arial" w:cs="Arial"/>
          <w:sz w:val="23"/>
          <w:szCs w:val="23"/>
        </w:rPr>
      </w:pPr>
    </w:p>
    <w:p w:rsidR="00E056BC" w:rsidRPr="00632147" w:rsidRDefault="00665507" w:rsidP="00CF7B26">
      <w:pPr>
        <w:ind w:left="709"/>
        <w:rPr>
          <w:rFonts w:ascii="Arial" w:hAnsi="Arial" w:cs="Arial"/>
          <w:b/>
        </w:rPr>
      </w:pPr>
      <w:r w:rsidRPr="00632147">
        <w:rPr>
          <w:rFonts w:ascii="Arial" w:hAnsi="Arial" w:cs="Arial"/>
          <w:b/>
        </w:rPr>
        <w:t>IMPLEMENTATION</w:t>
      </w:r>
    </w:p>
    <w:p w:rsidR="00282805" w:rsidRPr="00632147" w:rsidRDefault="00282805" w:rsidP="00CF7B26">
      <w:pPr>
        <w:ind w:left="709"/>
        <w:rPr>
          <w:rFonts w:ascii="Arial" w:hAnsi="Arial" w:cs="Arial"/>
          <w:sz w:val="23"/>
          <w:szCs w:val="23"/>
        </w:rPr>
      </w:pPr>
      <w:r w:rsidRPr="00632147">
        <w:rPr>
          <w:rFonts w:ascii="Arial" w:hAnsi="Arial" w:cs="Arial"/>
          <w:sz w:val="23"/>
          <w:szCs w:val="23"/>
        </w:rPr>
        <w:t xml:space="preserve">Students withdrawing from </w:t>
      </w:r>
      <w:r w:rsidR="00FA6B40" w:rsidRPr="00632147">
        <w:rPr>
          <w:rFonts w:ascii="Arial" w:hAnsi="Arial" w:cs="Arial"/>
          <w:sz w:val="23"/>
          <w:szCs w:val="23"/>
        </w:rPr>
        <w:t xml:space="preserve">the school or </w:t>
      </w:r>
      <w:r w:rsidR="00E70B48" w:rsidRPr="00632147">
        <w:rPr>
          <w:rFonts w:ascii="Arial" w:hAnsi="Arial" w:cs="Arial"/>
          <w:sz w:val="23"/>
          <w:szCs w:val="23"/>
        </w:rPr>
        <w:t>an activity</w:t>
      </w:r>
      <w:r w:rsidR="004F3003" w:rsidRPr="00632147">
        <w:rPr>
          <w:rFonts w:ascii="Arial" w:hAnsi="Arial" w:cs="Arial"/>
          <w:sz w:val="23"/>
          <w:szCs w:val="23"/>
        </w:rPr>
        <w:t xml:space="preserve"> w</w:t>
      </w:r>
      <w:r w:rsidRPr="00632147">
        <w:rPr>
          <w:rFonts w:ascii="Arial" w:hAnsi="Arial" w:cs="Arial"/>
          <w:sz w:val="23"/>
          <w:szCs w:val="23"/>
        </w:rPr>
        <w:t>ill NOT be automatically entitled to a refund.</w:t>
      </w:r>
    </w:p>
    <w:p w:rsidR="0066217A" w:rsidRPr="00632147" w:rsidRDefault="0066217A" w:rsidP="00CF7B26">
      <w:pPr>
        <w:ind w:left="709"/>
        <w:rPr>
          <w:rFonts w:ascii="Arial" w:hAnsi="Arial" w:cs="Arial"/>
          <w:sz w:val="10"/>
          <w:szCs w:val="10"/>
        </w:rPr>
      </w:pPr>
    </w:p>
    <w:p w:rsidR="00FA6B40" w:rsidRPr="00632147" w:rsidRDefault="00FA6B40" w:rsidP="00282805">
      <w:pPr>
        <w:pStyle w:val="ListParagraph"/>
        <w:numPr>
          <w:ilvl w:val="0"/>
          <w:numId w:val="20"/>
        </w:numPr>
        <w:rPr>
          <w:rFonts w:cs="Arial"/>
          <w:sz w:val="23"/>
          <w:szCs w:val="23"/>
        </w:rPr>
      </w:pPr>
      <w:r w:rsidRPr="00632147">
        <w:rPr>
          <w:rFonts w:cs="Arial"/>
          <w:sz w:val="23"/>
          <w:szCs w:val="23"/>
        </w:rPr>
        <w:t>Where the family has taken possess</w:t>
      </w:r>
      <w:r w:rsidR="007C4CF8" w:rsidRPr="00632147">
        <w:rPr>
          <w:rFonts w:cs="Arial"/>
          <w:sz w:val="23"/>
          <w:szCs w:val="23"/>
        </w:rPr>
        <w:t xml:space="preserve">ion of Essential Learning Items a refund will not be given for items not used. </w:t>
      </w:r>
    </w:p>
    <w:p w:rsidR="00FA6B40" w:rsidRPr="00632147" w:rsidRDefault="00FA6B40" w:rsidP="007C4CF8">
      <w:pPr>
        <w:pStyle w:val="ListParagraph"/>
        <w:ind w:left="1069"/>
        <w:rPr>
          <w:rFonts w:cs="Arial"/>
          <w:sz w:val="10"/>
          <w:szCs w:val="10"/>
        </w:rPr>
      </w:pPr>
    </w:p>
    <w:p w:rsidR="00632147" w:rsidRDefault="00282805" w:rsidP="00632147">
      <w:pPr>
        <w:pStyle w:val="ListParagraph"/>
        <w:numPr>
          <w:ilvl w:val="0"/>
          <w:numId w:val="20"/>
        </w:numPr>
        <w:rPr>
          <w:rFonts w:cs="Arial"/>
          <w:sz w:val="23"/>
          <w:szCs w:val="23"/>
        </w:rPr>
      </w:pPr>
      <w:r w:rsidRPr="00632147">
        <w:rPr>
          <w:rFonts w:cs="Arial"/>
          <w:sz w:val="23"/>
          <w:szCs w:val="23"/>
        </w:rPr>
        <w:t xml:space="preserve">Where the school is charged for the provision of a program or service as a bulk cost and not </w:t>
      </w:r>
    </w:p>
    <w:p w:rsidR="0066217A" w:rsidRPr="00632147" w:rsidRDefault="00282805" w:rsidP="00632147">
      <w:pPr>
        <w:pStyle w:val="ListParagraph"/>
        <w:ind w:left="1069"/>
        <w:rPr>
          <w:rFonts w:cs="Arial"/>
          <w:sz w:val="23"/>
          <w:szCs w:val="23"/>
        </w:rPr>
      </w:pPr>
      <w:r w:rsidRPr="00632147">
        <w:rPr>
          <w:rFonts w:cs="Arial"/>
          <w:sz w:val="23"/>
          <w:szCs w:val="23"/>
        </w:rPr>
        <w:t>‘a per head’</w:t>
      </w:r>
      <w:r w:rsidR="002F6D1F" w:rsidRPr="00632147">
        <w:rPr>
          <w:rFonts w:cs="Arial"/>
          <w:sz w:val="23"/>
          <w:szCs w:val="23"/>
        </w:rPr>
        <w:t xml:space="preserve"> </w:t>
      </w:r>
      <w:r w:rsidRPr="00632147">
        <w:rPr>
          <w:rFonts w:cs="Arial"/>
          <w:sz w:val="23"/>
          <w:szCs w:val="23"/>
        </w:rPr>
        <w:t>cost, no refund will be available until all outstanding costs are met.</w:t>
      </w:r>
    </w:p>
    <w:p w:rsidR="0066217A" w:rsidRPr="00632147" w:rsidRDefault="0066217A" w:rsidP="0066217A">
      <w:pPr>
        <w:pStyle w:val="ListParagraph"/>
        <w:ind w:left="1069"/>
        <w:rPr>
          <w:rFonts w:cs="Arial"/>
          <w:sz w:val="10"/>
          <w:szCs w:val="10"/>
        </w:rPr>
      </w:pPr>
    </w:p>
    <w:p w:rsidR="00282805" w:rsidRPr="00632147" w:rsidRDefault="00282805" w:rsidP="00282805">
      <w:pPr>
        <w:pStyle w:val="ListParagraph"/>
        <w:numPr>
          <w:ilvl w:val="0"/>
          <w:numId w:val="20"/>
        </w:numPr>
        <w:rPr>
          <w:rFonts w:cs="Arial"/>
          <w:sz w:val="23"/>
          <w:szCs w:val="23"/>
        </w:rPr>
      </w:pPr>
      <w:r w:rsidRPr="00632147">
        <w:rPr>
          <w:rFonts w:cs="Arial"/>
          <w:sz w:val="23"/>
          <w:szCs w:val="23"/>
        </w:rPr>
        <w:t xml:space="preserve">Where a ‘per head’ fee is charged, refunds may be given except if the event is governed by the number </w:t>
      </w:r>
      <w:r w:rsidR="00E70B48" w:rsidRPr="00632147">
        <w:rPr>
          <w:rFonts w:cs="Arial"/>
          <w:sz w:val="23"/>
          <w:szCs w:val="23"/>
        </w:rPr>
        <w:t xml:space="preserve">attending or the number </w:t>
      </w:r>
      <w:r w:rsidRPr="00632147">
        <w:rPr>
          <w:rFonts w:cs="Arial"/>
          <w:sz w:val="23"/>
          <w:szCs w:val="23"/>
        </w:rPr>
        <w:t>of instructors required – e</w:t>
      </w:r>
      <w:ins w:id="1" w:author="Chara, Christine L" w:date="2020-10-30T12:40:00Z">
        <w:r w:rsidR="00752C32">
          <w:rPr>
            <w:rFonts w:cs="Arial"/>
            <w:sz w:val="23"/>
            <w:szCs w:val="23"/>
          </w:rPr>
          <w:t>.</w:t>
        </w:r>
      </w:ins>
      <w:r w:rsidRPr="00632147">
        <w:rPr>
          <w:rFonts w:cs="Arial"/>
          <w:sz w:val="23"/>
          <w:szCs w:val="23"/>
        </w:rPr>
        <w:t>g</w:t>
      </w:r>
      <w:ins w:id="2" w:author="Chara, Christine L" w:date="2020-10-30T12:40:00Z">
        <w:r w:rsidR="00752C32">
          <w:rPr>
            <w:rFonts w:cs="Arial"/>
            <w:sz w:val="23"/>
            <w:szCs w:val="23"/>
          </w:rPr>
          <w:t>.</w:t>
        </w:r>
      </w:ins>
      <w:r w:rsidRPr="00632147">
        <w:rPr>
          <w:rFonts w:cs="Arial"/>
          <w:sz w:val="23"/>
          <w:szCs w:val="23"/>
        </w:rPr>
        <w:t xml:space="preserve"> swimming.</w:t>
      </w:r>
    </w:p>
    <w:p w:rsidR="0066217A" w:rsidRPr="00632147" w:rsidRDefault="0066217A" w:rsidP="0066217A">
      <w:pPr>
        <w:pStyle w:val="ListParagraph"/>
        <w:ind w:left="1069"/>
        <w:rPr>
          <w:rFonts w:cs="Arial"/>
          <w:sz w:val="10"/>
          <w:szCs w:val="10"/>
        </w:rPr>
      </w:pPr>
    </w:p>
    <w:p w:rsidR="00282805" w:rsidRPr="00632147" w:rsidRDefault="00282805" w:rsidP="00EF1D74">
      <w:pPr>
        <w:pStyle w:val="ListParagraph"/>
        <w:numPr>
          <w:ilvl w:val="0"/>
          <w:numId w:val="20"/>
        </w:numPr>
        <w:rPr>
          <w:rFonts w:cs="Arial"/>
          <w:sz w:val="23"/>
          <w:szCs w:val="23"/>
        </w:rPr>
      </w:pPr>
      <w:r w:rsidRPr="00632147">
        <w:rPr>
          <w:rFonts w:cs="Arial"/>
          <w:sz w:val="23"/>
          <w:szCs w:val="23"/>
        </w:rPr>
        <w:t>Where there is a combination of a bulk charge and a ‘per head’ charge in an excursion (e</w:t>
      </w:r>
      <w:ins w:id="3" w:author="Chara, Christine L" w:date="2020-10-30T12:40:00Z">
        <w:r w:rsidR="00752C32">
          <w:rPr>
            <w:rFonts w:cs="Arial"/>
            <w:sz w:val="23"/>
            <w:szCs w:val="23"/>
          </w:rPr>
          <w:t>.</w:t>
        </w:r>
      </w:ins>
      <w:r w:rsidRPr="00632147">
        <w:rPr>
          <w:rFonts w:cs="Arial"/>
          <w:sz w:val="23"/>
          <w:szCs w:val="23"/>
        </w:rPr>
        <w:t>g</w:t>
      </w:r>
      <w:r w:rsidR="00EF1D74" w:rsidRPr="00632147">
        <w:rPr>
          <w:rFonts w:cs="Arial"/>
          <w:sz w:val="23"/>
          <w:szCs w:val="23"/>
        </w:rPr>
        <w:t>.</w:t>
      </w:r>
      <w:r w:rsidRPr="00632147">
        <w:rPr>
          <w:rFonts w:cs="Arial"/>
          <w:sz w:val="23"/>
          <w:szCs w:val="23"/>
        </w:rPr>
        <w:t xml:space="preserve"> </w:t>
      </w:r>
      <w:ins w:id="4" w:author="Chara, Christine L" w:date="2020-10-30T12:36:00Z">
        <w:r w:rsidR="00752C32">
          <w:rPr>
            <w:rFonts w:cs="Arial"/>
            <w:sz w:val="23"/>
            <w:szCs w:val="23"/>
          </w:rPr>
          <w:t xml:space="preserve">Zoo </w:t>
        </w:r>
      </w:ins>
      <w:r w:rsidRPr="00632147">
        <w:rPr>
          <w:rFonts w:cs="Arial"/>
          <w:sz w:val="23"/>
          <w:szCs w:val="23"/>
        </w:rPr>
        <w:t>visit</w:t>
      </w:r>
      <w:ins w:id="5" w:author="Chara, Christine L" w:date="2020-10-30T12:36:00Z">
        <w:r w:rsidR="00752C32">
          <w:rPr>
            <w:rFonts w:cs="Arial"/>
            <w:sz w:val="23"/>
            <w:szCs w:val="23"/>
          </w:rPr>
          <w:t xml:space="preserve">) </w:t>
        </w:r>
      </w:ins>
      <w:del w:id="6" w:author="Chara, Christine L" w:date="2020-10-30T12:36:00Z">
        <w:r w:rsidRPr="00632147" w:rsidDel="00752C32">
          <w:rPr>
            <w:rFonts w:cs="Arial"/>
            <w:sz w:val="23"/>
            <w:szCs w:val="23"/>
          </w:rPr>
          <w:delText xml:space="preserve"> </w:delText>
        </w:r>
        <w:r w:rsidR="00632147" w:rsidDel="00752C32">
          <w:rPr>
            <w:rFonts w:cs="Arial"/>
            <w:sz w:val="23"/>
            <w:szCs w:val="23"/>
          </w:rPr>
          <w:delText xml:space="preserve"> </w:delText>
        </w:r>
        <w:r w:rsidRPr="00632147" w:rsidDel="00752C32">
          <w:rPr>
            <w:rFonts w:cs="Arial"/>
            <w:sz w:val="23"/>
            <w:szCs w:val="23"/>
          </w:rPr>
          <w:delText xml:space="preserve">to a zoo where </w:delText>
        </w:r>
      </w:del>
      <w:del w:id="7" w:author="Thomas, Helen H" w:date="2020-10-30T12:02:00Z">
        <w:r w:rsidRPr="00632147" w:rsidDel="00552254">
          <w:rPr>
            <w:rFonts w:cs="Arial"/>
            <w:sz w:val="23"/>
            <w:szCs w:val="23"/>
          </w:rPr>
          <w:delText xml:space="preserve"> </w:delText>
        </w:r>
      </w:del>
      <w:del w:id="8" w:author="Chara, Christine L" w:date="2020-10-30T12:36:00Z">
        <w:r w:rsidR="00EF1D74" w:rsidRPr="00632147" w:rsidDel="00752C32">
          <w:rPr>
            <w:rFonts w:cs="Arial"/>
            <w:sz w:val="23"/>
            <w:szCs w:val="23"/>
          </w:rPr>
          <w:delText>t</w:delText>
        </w:r>
      </w:del>
      <w:ins w:id="9" w:author="Chara, Christine L" w:date="2020-10-30T12:36:00Z">
        <w:r w:rsidR="00752C32">
          <w:rPr>
            <w:rFonts w:cs="Arial"/>
            <w:sz w:val="23"/>
            <w:szCs w:val="23"/>
          </w:rPr>
          <w:t>t</w:t>
        </w:r>
      </w:ins>
      <w:r w:rsidR="00EF1D74" w:rsidRPr="00632147">
        <w:rPr>
          <w:rFonts w:cs="Arial"/>
          <w:sz w:val="23"/>
          <w:szCs w:val="23"/>
        </w:rPr>
        <w:t xml:space="preserve">he </w:t>
      </w:r>
      <w:r w:rsidRPr="00632147">
        <w:rPr>
          <w:rFonts w:cs="Arial"/>
          <w:sz w:val="23"/>
          <w:szCs w:val="23"/>
        </w:rPr>
        <w:t xml:space="preserve">bus charge is bulk cost and the entry fee is </w:t>
      </w:r>
      <w:ins w:id="10" w:author="Chara, Christine L" w:date="2020-10-30T12:37:00Z">
        <w:r w:rsidR="00752C32">
          <w:rPr>
            <w:rFonts w:cs="Arial"/>
            <w:sz w:val="23"/>
            <w:szCs w:val="23"/>
          </w:rPr>
          <w:t xml:space="preserve">a </w:t>
        </w:r>
      </w:ins>
      <w:r w:rsidRPr="00632147">
        <w:rPr>
          <w:rFonts w:cs="Arial"/>
          <w:sz w:val="23"/>
          <w:szCs w:val="23"/>
        </w:rPr>
        <w:t>per head cost o</w:t>
      </w:r>
      <w:r w:rsidR="00EF1D74" w:rsidRPr="00632147">
        <w:rPr>
          <w:rFonts w:cs="Arial"/>
          <w:sz w:val="23"/>
          <w:szCs w:val="23"/>
        </w:rPr>
        <w:t>nly the ‘per head’ component</w:t>
      </w:r>
      <w:r w:rsidR="00D5764D" w:rsidRPr="00632147">
        <w:rPr>
          <w:rFonts w:cs="Arial"/>
          <w:sz w:val="23"/>
          <w:szCs w:val="23"/>
        </w:rPr>
        <w:t xml:space="preserve"> </w:t>
      </w:r>
      <w:r w:rsidRPr="00632147">
        <w:rPr>
          <w:rFonts w:cs="Arial"/>
          <w:sz w:val="23"/>
          <w:szCs w:val="23"/>
        </w:rPr>
        <w:t>may be refunded</w:t>
      </w:r>
      <w:del w:id="11" w:author="Chara, Christine L" w:date="2020-10-30T12:37:00Z">
        <w:r w:rsidRPr="00632147" w:rsidDel="00752C32">
          <w:rPr>
            <w:rFonts w:cs="Arial"/>
            <w:sz w:val="23"/>
            <w:szCs w:val="23"/>
          </w:rPr>
          <w:delText>)</w:delText>
        </w:r>
      </w:del>
      <w:r w:rsidRPr="00632147">
        <w:rPr>
          <w:rFonts w:cs="Arial"/>
          <w:sz w:val="23"/>
          <w:szCs w:val="23"/>
        </w:rPr>
        <w:t>.</w:t>
      </w:r>
    </w:p>
    <w:p w:rsidR="0066217A" w:rsidRPr="00632147" w:rsidRDefault="0066217A" w:rsidP="0066217A">
      <w:pPr>
        <w:pStyle w:val="ListParagraph"/>
        <w:ind w:left="1069"/>
        <w:rPr>
          <w:rFonts w:cs="Arial"/>
          <w:sz w:val="10"/>
          <w:szCs w:val="10"/>
        </w:rPr>
      </w:pPr>
    </w:p>
    <w:p w:rsidR="0066217A" w:rsidRPr="00632147" w:rsidRDefault="00282805" w:rsidP="0066217A">
      <w:pPr>
        <w:pStyle w:val="ListParagraph"/>
        <w:numPr>
          <w:ilvl w:val="0"/>
          <w:numId w:val="26"/>
        </w:numPr>
        <w:rPr>
          <w:rFonts w:cs="Arial"/>
          <w:sz w:val="23"/>
          <w:szCs w:val="23"/>
        </w:rPr>
      </w:pPr>
      <w:r w:rsidRPr="00632147">
        <w:rPr>
          <w:rFonts w:cs="Arial"/>
          <w:sz w:val="23"/>
          <w:szCs w:val="23"/>
        </w:rPr>
        <w:t>Refunds will only be</w:t>
      </w:r>
      <w:r w:rsidR="00B07855" w:rsidRPr="00632147">
        <w:rPr>
          <w:rFonts w:cs="Arial"/>
          <w:sz w:val="23"/>
          <w:szCs w:val="23"/>
        </w:rPr>
        <w:t xml:space="preserve"> processed once all </w:t>
      </w:r>
      <w:r w:rsidR="00EF1D74" w:rsidRPr="00632147">
        <w:rPr>
          <w:rFonts w:cs="Arial"/>
          <w:sz w:val="23"/>
          <w:szCs w:val="23"/>
        </w:rPr>
        <w:t xml:space="preserve">other </w:t>
      </w:r>
      <w:r w:rsidR="00B07855" w:rsidRPr="00632147">
        <w:rPr>
          <w:rFonts w:cs="Arial"/>
          <w:sz w:val="23"/>
          <w:szCs w:val="23"/>
        </w:rPr>
        <w:t>outstanding costs are met.</w:t>
      </w:r>
    </w:p>
    <w:p w:rsidR="0066217A" w:rsidRPr="00632147" w:rsidRDefault="0066217A" w:rsidP="0066217A">
      <w:pPr>
        <w:pStyle w:val="ListParagraph"/>
        <w:ind w:left="1069"/>
        <w:rPr>
          <w:rFonts w:cs="Arial"/>
          <w:sz w:val="10"/>
          <w:szCs w:val="10"/>
        </w:rPr>
      </w:pPr>
    </w:p>
    <w:p w:rsidR="00282805" w:rsidRPr="00632147" w:rsidRDefault="00B07855" w:rsidP="0066217A">
      <w:pPr>
        <w:pStyle w:val="ListParagraph"/>
        <w:numPr>
          <w:ilvl w:val="0"/>
          <w:numId w:val="26"/>
        </w:numPr>
        <w:rPr>
          <w:rFonts w:cs="Arial"/>
          <w:sz w:val="23"/>
          <w:szCs w:val="23"/>
        </w:rPr>
      </w:pPr>
      <w:r w:rsidRPr="00632147">
        <w:rPr>
          <w:rFonts w:cs="Arial"/>
          <w:sz w:val="23"/>
          <w:szCs w:val="23"/>
        </w:rPr>
        <w:t xml:space="preserve">Refunds will only be given </w:t>
      </w:r>
      <w:r w:rsidR="00282805" w:rsidRPr="00632147">
        <w:rPr>
          <w:rFonts w:cs="Arial"/>
          <w:sz w:val="23"/>
          <w:szCs w:val="23"/>
        </w:rPr>
        <w:t>when</w:t>
      </w:r>
      <w:r w:rsidRPr="00632147">
        <w:rPr>
          <w:rFonts w:cs="Arial"/>
          <w:sz w:val="23"/>
          <w:szCs w:val="23"/>
        </w:rPr>
        <w:t xml:space="preserve"> a</w:t>
      </w:r>
      <w:r w:rsidR="00282805" w:rsidRPr="00632147">
        <w:rPr>
          <w:rFonts w:cs="Arial"/>
          <w:sz w:val="23"/>
          <w:szCs w:val="23"/>
        </w:rPr>
        <w:t xml:space="preserve"> requ</w:t>
      </w:r>
      <w:r w:rsidRPr="00632147">
        <w:rPr>
          <w:rFonts w:cs="Arial"/>
          <w:sz w:val="23"/>
          <w:szCs w:val="23"/>
        </w:rPr>
        <w:t>est</w:t>
      </w:r>
      <w:r w:rsidR="00282805" w:rsidRPr="00632147">
        <w:rPr>
          <w:rFonts w:cs="Arial"/>
          <w:sz w:val="23"/>
          <w:szCs w:val="23"/>
        </w:rPr>
        <w:t xml:space="preserve"> in writing</w:t>
      </w:r>
      <w:r w:rsidRPr="00632147">
        <w:rPr>
          <w:rFonts w:cs="Arial"/>
          <w:sz w:val="23"/>
          <w:szCs w:val="23"/>
        </w:rPr>
        <w:t xml:space="preserve"> is made within 21 days of the activity.</w:t>
      </w:r>
    </w:p>
    <w:p w:rsidR="00F141A5" w:rsidRPr="00632147" w:rsidRDefault="00F141A5" w:rsidP="00F141A5">
      <w:pPr>
        <w:pStyle w:val="ListParagraph"/>
        <w:rPr>
          <w:rFonts w:cs="Arial"/>
          <w:sz w:val="10"/>
          <w:szCs w:val="10"/>
          <w:vertAlign w:val="subscript"/>
        </w:rPr>
      </w:pPr>
    </w:p>
    <w:p w:rsidR="00F141A5" w:rsidRPr="00632147" w:rsidRDefault="00F141A5" w:rsidP="0066217A">
      <w:pPr>
        <w:pStyle w:val="ListParagraph"/>
        <w:numPr>
          <w:ilvl w:val="0"/>
          <w:numId w:val="26"/>
        </w:numPr>
        <w:rPr>
          <w:rFonts w:cs="Arial"/>
          <w:sz w:val="23"/>
          <w:szCs w:val="23"/>
        </w:rPr>
      </w:pPr>
      <w:r w:rsidRPr="00632147">
        <w:rPr>
          <w:rFonts w:cs="Arial"/>
          <w:sz w:val="23"/>
          <w:szCs w:val="23"/>
        </w:rPr>
        <w:t>Refund</w:t>
      </w:r>
      <w:r w:rsidR="00B677B4">
        <w:rPr>
          <w:rFonts w:cs="Arial"/>
          <w:sz w:val="23"/>
          <w:szCs w:val="23"/>
        </w:rPr>
        <w:t>s</w:t>
      </w:r>
      <w:r w:rsidRPr="00632147">
        <w:rPr>
          <w:rFonts w:cs="Arial"/>
          <w:sz w:val="23"/>
          <w:szCs w:val="23"/>
        </w:rPr>
        <w:t xml:space="preserve"> based on a medical condition must be accompanied by a medical certificate.</w:t>
      </w:r>
    </w:p>
    <w:p w:rsidR="0066217A" w:rsidRPr="00632147" w:rsidRDefault="0066217A" w:rsidP="0066217A">
      <w:pPr>
        <w:pStyle w:val="ListParagraph"/>
        <w:ind w:left="1069"/>
        <w:rPr>
          <w:rFonts w:cs="Arial"/>
          <w:sz w:val="10"/>
          <w:szCs w:val="10"/>
        </w:rPr>
      </w:pPr>
    </w:p>
    <w:p w:rsidR="00B07855" w:rsidRPr="00632147" w:rsidRDefault="00E70B48" w:rsidP="00EF1D74">
      <w:pPr>
        <w:pStyle w:val="ListParagraph"/>
        <w:numPr>
          <w:ilvl w:val="0"/>
          <w:numId w:val="26"/>
        </w:numPr>
        <w:rPr>
          <w:rFonts w:cs="Arial"/>
          <w:sz w:val="23"/>
          <w:szCs w:val="23"/>
        </w:rPr>
      </w:pPr>
      <w:r w:rsidRPr="00632147">
        <w:rPr>
          <w:rFonts w:cs="Arial"/>
          <w:sz w:val="23"/>
          <w:szCs w:val="23"/>
        </w:rPr>
        <w:t xml:space="preserve">Non-refundable deposits will be required for </w:t>
      </w:r>
      <w:r w:rsidR="00B07855" w:rsidRPr="00632147">
        <w:rPr>
          <w:rFonts w:cs="Arial"/>
          <w:sz w:val="23"/>
          <w:szCs w:val="23"/>
        </w:rPr>
        <w:t xml:space="preserve">schools camps </w:t>
      </w:r>
      <w:r w:rsidRPr="00632147">
        <w:rPr>
          <w:rFonts w:cs="Arial"/>
          <w:sz w:val="23"/>
          <w:szCs w:val="23"/>
        </w:rPr>
        <w:t xml:space="preserve">and the swimming program to ensure the overall </w:t>
      </w:r>
      <w:r w:rsidR="00EF1D74" w:rsidRPr="00632147">
        <w:rPr>
          <w:rFonts w:cs="Arial"/>
          <w:sz w:val="23"/>
          <w:szCs w:val="23"/>
        </w:rPr>
        <w:t xml:space="preserve">cost </w:t>
      </w:r>
      <w:r w:rsidR="00632147">
        <w:rPr>
          <w:rFonts w:cs="Arial"/>
          <w:sz w:val="23"/>
          <w:szCs w:val="23"/>
        </w:rPr>
        <w:t xml:space="preserve">of the activity is </w:t>
      </w:r>
      <w:r w:rsidRPr="00632147">
        <w:rPr>
          <w:rFonts w:cs="Arial"/>
          <w:sz w:val="23"/>
          <w:szCs w:val="23"/>
        </w:rPr>
        <w:t>covered</w:t>
      </w:r>
      <w:r w:rsidR="00632147">
        <w:rPr>
          <w:rFonts w:cs="Arial"/>
          <w:sz w:val="23"/>
          <w:szCs w:val="23"/>
        </w:rPr>
        <w:t xml:space="preserve"> (</w:t>
      </w:r>
      <w:r w:rsidR="00B07855" w:rsidRPr="00632147">
        <w:rPr>
          <w:rFonts w:cs="Arial"/>
          <w:sz w:val="23"/>
          <w:szCs w:val="23"/>
        </w:rPr>
        <w:t xml:space="preserve">unless </w:t>
      </w:r>
      <w:r w:rsidRPr="00632147">
        <w:rPr>
          <w:rFonts w:cs="Arial"/>
          <w:sz w:val="23"/>
          <w:szCs w:val="23"/>
        </w:rPr>
        <w:t>cancelled by the school</w:t>
      </w:r>
      <w:r w:rsidR="00632147">
        <w:rPr>
          <w:rFonts w:cs="Arial"/>
          <w:sz w:val="23"/>
          <w:szCs w:val="23"/>
        </w:rPr>
        <w:t>)</w:t>
      </w:r>
      <w:r w:rsidRPr="00632147">
        <w:rPr>
          <w:rFonts w:cs="Arial"/>
          <w:sz w:val="23"/>
          <w:szCs w:val="23"/>
        </w:rPr>
        <w:t xml:space="preserve">.  </w:t>
      </w:r>
      <w:r w:rsidR="00F141A5" w:rsidRPr="00632147">
        <w:rPr>
          <w:rFonts w:cs="Arial"/>
          <w:sz w:val="23"/>
          <w:szCs w:val="23"/>
        </w:rPr>
        <w:t>This will be made clear on the initial communication relating to the activity.</w:t>
      </w:r>
    </w:p>
    <w:p w:rsidR="0066217A" w:rsidRPr="00632147" w:rsidRDefault="0066217A" w:rsidP="0066217A">
      <w:pPr>
        <w:pStyle w:val="ListParagraph"/>
        <w:ind w:left="1069"/>
        <w:rPr>
          <w:rFonts w:cs="Arial"/>
          <w:sz w:val="10"/>
          <w:szCs w:val="10"/>
        </w:rPr>
      </w:pPr>
    </w:p>
    <w:p w:rsidR="004A0A8E" w:rsidRDefault="00632147" w:rsidP="00632147">
      <w:pPr>
        <w:pStyle w:val="ListParagraph"/>
        <w:numPr>
          <w:ilvl w:val="0"/>
          <w:numId w:val="26"/>
        </w:num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Where the </w:t>
      </w:r>
      <w:r w:rsidR="00282805" w:rsidRPr="00632147">
        <w:rPr>
          <w:rFonts w:cs="Arial"/>
          <w:sz w:val="23"/>
          <w:szCs w:val="23"/>
        </w:rPr>
        <w:t xml:space="preserve">refund </w:t>
      </w:r>
      <w:r w:rsidR="004A0A8E">
        <w:rPr>
          <w:rFonts w:cs="Arial"/>
          <w:sz w:val="23"/>
          <w:szCs w:val="23"/>
        </w:rPr>
        <w:t xml:space="preserve">is </w:t>
      </w:r>
      <w:r w:rsidR="00282805" w:rsidRPr="00632147">
        <w:rPr>
          <w:rFonts w:cs="Arial"/>
          <w:sz w:val="23"/>
          <w:szCs w:val="23"/>
        </w:rPr>
        <w:t>less than</w:t>
      </w:r>
      <w:r w:rsidR="00B07855" w:rsidRPr="00632147">
        <w:rPr>
          <w:rFonts w:cs="Arial"/>
          <w:sz w:val="23"/>
          <w:szCs w:val="23"/>
        </w:rPr>
        <w:t xml:space="preserve"> $</w:t>
      </w:r>
      <w:r w:rsidR="00E70B48" w:rsidRPr="00632147">
        <w:rPr>
          <w:rFonts w:cs="Arial"/>
          <w:sz w:val="23"/>
          <w:szCs w:val="23"/>
        </w:rPr>
        <w:t>5</w:t>
      </w:r>
      <w:r w:rsidR="00B07855" w:rsidRPr="00632147">
        <w:rPr>
          <w:rFonts w:cs="Arial"/>
          <w:sz w:val="23"/>
          <w:szCs w:val="23"/>
        </w:rPr>
        <w:t>0</w:t>
      </w:r>
      <w:r w:rsidR="00282805" w:rsidRPr="00632147">
        <w:rPr>
          <w:rFonts w:cs="Arial"/>
          <w:sz w:val="23"/>
          <w:szCs w:val="23"/>
        </w:rPr>
        <w:t xml:space="preserve"> a credit</w:t>
      </w:r>
      <w:r w:rsidR="00B677B4">
        <w:rPr>
          <w:rFonts w:cs="Arial"/>
          <w:sz w:val="23"/>
          <w:szCs w:val="23"/>
        </w:rPr>
        <w:t xml:space="preserve"> note </w:t>
      </w:r>
      <w:r w:rsidR="00282805" w:rsidRPr="00632147">
        <w:rPr>
          <w:rFonts w:cs="Arial"/>
          <w:sz w:val="23"/>
          <w:szCs w:val="23"/>
        </w:rPr>
        <w:t xml:space="preserve">will </w:t>
      </w:r>
      <w:r w:rsidR="004A0A8E">
        <w:rPr>
          <w:rFonts w:cs="Arial"/>
          <w:sz w:val="23"/>
          <w:szCs w:val="23"/>
        </w:rPr>
        <w:t xml:space="preserve">be issued on </w:t>
      </w:r>
      <w:r w:rsidR="00282805" w:rsidRPr="00632147">
        <w:rPr>
          <w:rFonts w:cs="Arial"/>
          <w:sz w:val="23"/>
          <w:szCs w:val="23"/>
        </w:rPr>
        <w:t>the family account</w:t>
      </w:r>
      <w:r w:rsidR="00B677B4">
        <w:rPr>
          <w:rFonts w:cs="Arial"/>
          <w:sz w:val="23"/>
          <w:szCs w:val="23"/>
        </w:rPr>
        <w:t xml:space="preserve">.  </w:t>
      </w:r>
      <w:r w:rsidR="00B07855" w:rsidRPr="00632147">
        <w:rPr>
          <w:rFonts w:cs="Arial"/>
          <w:sz w:val="23"/>
          <w:szCs w:val="23"/>
        </w:rPr>
        <w:t>Refunds over $</w:t>
      </w:r>
      <w:r w:rsidR="00E70B48" w:rsidRPr="00632147">
        <w:rPr>
          <w:rFonts w:cs="Arial"/>
          <w:sz w:val="23"/>
          <w:szCs w:val="23"/>
        </w:rPr>
        <w:t>5</w:t>
      </w:r>
      <w:r w:rsidR="00282805" w:rsidRPr="00632147">
        <w:rPr>
          <w:rFonts w:cs="Arial"/>
          <w:sz w:val="23"/>
          <w:szCs w:val="23"/>
        </w:rPr>
        <w:t xml:space="preserve">0 </w:t>
      </w:r>
      <w:r w:rsidR="00B34920" w:rsidRPr="00632147">
        <w:rPr>
          <w:rFonts w:cs="Arial"/>
          <w:sz w:val="23"/>
          <w:szCs w:val="23"/>
        </w:rPr>
        <w:t xml:space="preserve">will be </w:t>
      </w:r>
      <w:r w:rsidR="00AB36F3" w:rsidRPr="00632147">
        <w:rPr>
          <w:rFonts w:cs="Arial"/>
          <w:sz w:val="23"/>
          <w:szCs w:val="23"/>
        </w:rPr>
        <w:t xml:space="preserve">credited to the family </w:t>
      </w:r>
      <w:r w:rsidR="00B34920" w:rsidRPr="00632147">
        <w:rPr>
          <w:rFonts w:cs="Arial"/>
          <w:sz w:val="23"/>
          <w:szCs w:val="23"/>
        </w:rPr>
        <w:t xml:space="preserve">account or </w:t>
      </w:r>
      <w:r w:rsidR="007C4CF8" w:rsidRPr="00632147">
        <w:rPr>
          <w:rFonts w:cs="Arial"/>
          <w:sz w:val="23"/>
          <w:szCs w:val="23"/>
        </w:rPr>
        <w:t xml:space="preserve">returned </w:t>
      </w:r>
      <w:r w:rsidR="00A63A42" w:rsidRPr="00632147">
        <w:rPr>
          <w:rFonts w:cs="Arial"/>
          <w:sz w:val="23"/>
          <w:szCs w:val="23"/>
        </w:rPr>
        <w:t xml:space="preserve">by </w:t>
      </w:r>
      <w:r w:rsidR="00B34920" w:rsidRPr="00632147">
        <w:rPr>
          <w:rFonts w:cs="Arial"/>
          <w:sz w:val="23"/>
          <w:szCs w:val="23"/>
        </w:rPr>
        <w:t>the method it was initially made</w:t>
      </w:r>
      <w:r w:rsidR="00A63A42" w:rsidRPr="00632147">
        <w:rPr>
          <w:rFonts w:cs="Arial"/>
          <w:sz w:val="23"/>
          <w:szCs w:val="23"/>
        </w:rPr>
        <w:t xml:space="preserve"> </w:t>
      </w:r>
      <w:r w:rsidR="00B34920" w:rsidRPr="00632147">
        <w:rPr>
          <w:rFonts w:cs="Arial"/>
          <w:sz w:val="23"/>
          <w:szCs w:val="23"/>
        </w:rPr>
        <w:t>(</w:t>
      </w:r>
      <w:r w:rsidR="004A0A8E">
        <w:rPr>
          <w:rFonts w:cs="Arial"/>
          <w:sz w:val="23"/>
          <w:szCs w:val="23"/>
        </w:rPr>
        <w:t>EFT</w:t>
      </w:r>
      <w:r w:rsidR="00B677B4">
        <w:rPr>
          <w:rFonts w:cs="Arial"/>
          <w:sz w:val="23"/>
          <w:szCs w:val="23"/>
        </w:rPr>
        <w:t>/</w:t>
      </w:r>
      <w:r w:rsidR="00B07855" w:rsidRPr="00632147">
        <w:rPr>
          <w:rFonts w:cs="Arial"/>
          <w:sz w:val="23"/>
          <w:szCs w:val="23"/>
        </w:rPr>
        <w:t xml:space="preserve"> </w:t>
      </w:r>
      <w:r w:rsidR="007C4CF8" w:rsidRPr="00632147">
        <w:rPr>
          <w:rFonts w:cs="Arial"/>
          <w:sz w:val="23"/>
          <w:szCs w:val="23"/>
        </w:rPr>
        <w:t>Compass</w:t>
      </w:r>
      <w:r w:rsidR="00B677B4">
        <w:rPr>
          <w:rFonts w:cs="Arial"/>
          <w:sz w:val="23"/>
          <w:szCs w:val="23"/>
        </w:rPr>
        <w:t xml:space="preserve">). </w:t>
      </w:r>
      <w:r w:rsidR="004A0A8E">
        <w:rPr>
          <w:rFonts w:cs="Arial"/>
          <w:sz w:val="23"/>
          <w:szCs w:val="23"/>
        </w:rPr>
        <w:t>C</w:t>
      </w:r>
      <w:r w:rsidR="00A63A42" w:rsidRPr="00632147">
        <w:rPr>
          <w:rFonts w:cs="Arial"/>
          <w:sz w:val="23"/>
          <w:szCs w:val="23"/>
        </w:rPr>
        <w:t>ash payments will be refunded by</w:t>
      </w:r>
      <w:r w:rsidR="007C4CF8" w:rsidRPr="00632147">
        <w:rPr>
          <w:rFonts w:cs="Arial"/>
          <w:sz w:val="23"/>
          <w:szCs w:val="23"/>
        </w:rPr>
        <w:t xml:space="preserve"> direct deposit to a nominated bank account</w:t>
      </w:r>
      <w:r w:rsidR="00282805" w:rsidRPr="00632147">
        <w:rPr>
          <w:rFonts w:cs="Arial"/>
          <w:sz w:val="23"/>
          <w:szCs w:val="23"/>
        </w:rPr>
        <w:t>.</w:t>
      </w:r>
      <w:r w:rsidR="004A0A8E">
        <w:rPr>
          <w:rFonts w:cs="Arial"/>
          <w:sz w:val="23"/>
          <w:szCs w:val="23"/>
        </w:rPr>
        <w:t xml:space="preserve"> </w:t>
      </w:r>
    </w:p>
    <w:p w:rsidR="004A0A8E" w:rsidRPr="004A0A8E" w:rsidRDefault="004A0A8E" w:rsidP="004A0A8E">
      <w:pPr>
        <w:pStyle w:val="ListParagraph"/>
        <w:rPr>
          <w:rFonts w:cs="Arial"/>
          <w:sz w:val="10"/>
          <w:szCs w:val="10"/>
        </w:rPr>
      </w:pPr>
    </w:p>
    <w:p w:rsidR="00632147" w:rsidRPr="00B677B4" w:rsidRDefault="004A0A8E" w:rsidP="00632147">
      <w:pPr>
        <w:pStyle w:val="ListParagraph"/>
        <w:numPr>
          <w:ilvl w:val="0"/>
          <w:numId w:val="26"/>
        </w:numPr>
        <w:rPr>
          <w:rFonts w:cs="Arial"/>
          <w:sz w:val="23"/>
          <w:szCs w:val="23"/>
        </w:rPr>
      </w:pPr>
      <w:r w:rsidRPr="00B677B4">
        <w:rPr>
          <w:rFonts w:cs="Arial"/>
          <w:sz w:val="23"/>
          <w:szCs w:val="23"/>
        </w:rPr>
        <w:t xml:space="preserve">Where </w:t>
      </w:r>
      <w:r w:rsidR="00F96C3E" w:rsidRPr="00B677B4">
        <w:rPr>
          <w:rFonts w:cs="Arial"/>
          <w:sz w:val="23"/>
          <w:szCs w:val="23"/>
        </w:rPr>
        <w:t xml:space="preserve">the student </w:t>
      </w:r>
      <w:r w:rsidR="007C4CF8" w:rsidRPr="00B677B4">
        <w:rPr>
          <w:rFonts w:cs="Arial"/>
          <w:sz w:val="23"/>
          <w:szCs w:val="23"/>
        </w:rPr>
        <w:t>is in their final year at school</w:t>
      </w:r>
      <w:r w:rsidRPr="00B677B4">
        <w:rPr>
          <w:rFonts w:cs="Arial"/>
          <w:sz w:val="23"/>
          <w:szCs w:val="23"/>
        </w:rPr>
        <w:t xml:space="preserve">, </w:t>
      </w:r>
      <w:r w:rsidR="007C4CF8" w:rsidRPr="00B677B4">
        <w:rPr>
          <w:rFonts w:cs="Arial"/>
          <w:sz w:val="23"/>
          <w:szCs w:val="23"/>
        </w:rPr>
        <w:t xml:space="preserve">has no siblings at </w:t>
      </w:r>
      <w:r w:rsidRPr="00B677B4">
        <w:rPr>
          <w:rFonts w:cs="Arial"/>
          <w:sz w:val="23"/>
          <w:szCs w:val="23"/>
        </w:rPr>
        <w:t xml:space="preserve">CRPS, </w:t>
      </w:r>
      <w:r w:rsidR="00F96C3E" w:rsidRPr="00B677B4">
        <w:rPr>
          <w:rFonts w:cs="Arial"/>
          <w:sz w:val="23"/>
          <w:szCs w:val="23"/>
        </w:rPr>
        <w:t>is exiting</w:t>
      </w:r>
      <w:r w:rsidR="00B677B4">
        <w:rPr>
          <w:rFonts w:cs="Arial"/>
          <w:sz w:val="23"/>
          <w:szCs w:val="23"/>
        </w:rPr>
        <w:t xml:space="preserve">, </w:t>
      </w:r>
      <w:r w:rsidR="00F96C3E" w:rsidRPr="00B677B4">
        <w:rPr>
          <w:rFonts w:cs="Arial"/>
          <w:sz w:val="23"/>
          <w:szCs w:val="23"/>
        </w:rPr>
        <w:t>and has no outstanding debt to the school</w:t>
      </w:r>
      <w:r w:rsidRPr="00B677B4">
        <w:rPr>
          <w:rFonts w:cs="Arial"/>
          <w:sz w:val="23"/>
          <w:szCs w:val="23"/>
        </w:rPr>
        <w:t>,</w:t>
      </w:r>
      <w:r w:rsidR="00B677B4" w:rsidRPr="00B677B4">
        <w:rPr>
          <w:rFonts w:cs="Arial"/>
          <w:sz w:val="23"/>
          <w:szCs w:val="23"/>
        </w:rPr>
        <w:t xml:space="preserve"> families</w:t>
      </w:r>
      <w:r w:rsidRPr="00B677B4">
        <w:rPr>
          <w:rFonts w:cs="Arial"/>
          <w:sz w:val="23"/>
          <w:szCs w:val="23"/>
        </w:rPr>
        <w:t xml:space="preserve"> will </w:t>
      </w:r>
      <w:r w:rsidR="00B677B4" w:rsidRPr="00B677B4">
        <w:rPr>
          <w:rFonts w:cs="Arial"/>
          <w:sz w:val="23"/>
          <w:szCs w:val="23"/>
        </w:rPr>
        <w:t>have the o</w:t>
      </w:r>
      <w:r w:rsidRPr="00B677B4">
        <w:rPr>
          <w:rFonts w:cs="Arial"/>
          <w:sz w:val="23"/>
          <w:szCs w:val="23"/>
        </w:rPr>
        <w:t xml:space="preserve">ption for </w:t>
      </w:r>
      <w:r w:rsidR="00B677B4" w:rsidRPr="00B677B4">
        <w:rPr>
          <w:rFonts w:cs="Arial"/>
          <w:sz w:val="23"/>
          <w:szCs w:val="23"/>
        </w:rPr>
        <w:t xml:space="preserve">a refund or </w:t>
      </w:r>
      <w:r w:rsidR="00B677B4">
        <w:rPr>
          <w:rFonts w:cs="Arial"/>
          <w:sz w:val="23"/>
          <w:szCs w:val="23"/>
        </w:rPr>
        <w:t xml:space="preserve">to make a </w:t>
      </w:r>
      <w:r w:rsidR="00B677B4" w:rsidRPr="00B677B4">
        <w:rPr>
          <w:rFonts w:cs="Arial"/>
          <w:sz w:val="23"/>
          <w:szCs w:val="23"/>
        </w:rPr>
        <w:t>donation</w:t>
      </w:r>
      <w:r w:rsidR="00B677B4">
        <w:rPr>
          <w:rFonts w:cs="Arial"/>
          <w:sz w:val="23"/>
          <w:szCs w:val="23"/>
        </w:rPr>
        <w:t xml:space="preserve"> </w:t>
      </w:r>
      <w:r w:rsidR="00B677B4" w:rsidRPr="00B677B4">
        <w:rPr>
          <w:rFonts w:cs="Arial"/>
          <w:sz w:val="23"/>
          <w:szCs w:val="23"/>
        </w:rPr>
        <w:t>to the school.</w:t>
      </w:r>
    </w:p>
    <w:p w:rsidR="0066217A" w:rsidRPr="00632147" w:rsidRDefault="00533AB0" w:rsidP="00632147">
      <w:pPr>
        <w:rPr>
          <w:rFonts w:cs="Arial"/>
          <w:sz w:val="10"/>
          <w:szCs w:val="10"/>
        </w:rPr>
      </w:pPr>
      <w:r w:rsidRPr="00632147">
        <w:rPr>
          <w:rFonts w:cs="Arial"/>
          <w:sz w:val="23"/>
          <w:szCs w:val="23"/>
        </w:rPr>
        <w:tab/>
      </w:r>
    </w:p>
    <w:p w:rsidR="00282805" w:rsidRPr="00632147" w:rsidRDefault="00282805" w:rsidP="0066217A">
      <w:pPr>
        <w:pStyle w:val="ListParagraph"/>
        <w:numPr>
          <w:ilvl w:val="0"/>
          <w:numId w:val="26"/>
        </w:numPr>
        <w:rPr>
          <w:rFonts w:cs="Arial"/>
          <w:sz w:val="23"/>
          <w:szCs w:val="23"/>
        </w:rPr>
      </w:pPr>
      <w:r w:rsidRPr="00632147">
        <w:rPr>
          <w:rFonts w:cs="Arial"/>
          <w:sz w:val="23"/>
          <w:szCs w:val="23"/>
        </w:rPr>
        <w:t>The Principal will have the capacity to view special circumstances on an individual basis.</w:t>
      </w:r>
    </w:p>
    <w:p w:rsidR="00E056BC" w:rsidRPr="00632147" w:rsidRDefault="00E056BC" w:rsidP="00B07855">
      <w:pPr>
        <w:ind w:left="709"/>
        <w:rPr>
          <w:rFonts w:ascii="Arial" w:hAnsi="Arial" w:cs="Arial"/>
          <w:sz w:val="23"/>
          <w:szCs w:val="23"/>
        </w:rPr>
      </w:pPr>
    </w:p>
    <w:p w:rsidR="00665C08" w:rsidRPr="00632147" w:rsidRDefault="00665C08" w:rsidP="00CF7B26">
      <w:pPr>
        <w:shd w:val="clear" w:color="auto" w:fill="FFFFFF"/>
        <w:spacing w:before="100" w:beforeAutospacing="1" w:after="100" w:afterAutospacing="1"/>
        <w:ind w:left="567" w:right="565"/>
        <w:contextualSpacing/>
        <w:rPr>
          <w:rFonts w:ascii="Arial" w:hAnsi="Arial" w:cs="Arial"/>
          <w:b/>
          <w:sz w:val="23"/>
          <w:szCs w:val="23"/>
        </w:rPr>
      </w:pPr>
      <w:r w:rsidRPr="00632147">
        <w:rPr>
          <w:rFonts w:ascii="Arial" w:hAnsi="Arial" w:cs="Arial"/>
          <w:b/>
          <w:sz w:val="23"/>
          <w:szCs w:val="23"/>
        </w:rPr>
        <w:t xml:space="preserve">EXPECTATIONS </w:t>
      </w:r>
    </w:p>
    <w:p w:rsidR="00F141A5" w:rsidRPr="00632147" w:rsidRDefault="005E34C1" w:rsidP="00F141A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134" w:right="565" w:hanging="425"/>
        <w:contextualSpacing/>
        <w:rPr>
          <w:rFonts w:ascii="Arial" w:hAnsi="Arial" w:cs="Arial"/>
          <w:sz w:val="23"/>
          <w:szCs w:val="23"/>
        </w:rPr>
      </w:pPr>
      <w:r w:rsidRPr="00632147">
        <w:rPr>
          <w:rFonts w:ascii="Arial" w:hAnsi="Arial" w:cs="Arial"/>
          <w:sz w:val="23"/>
          <w:szCs w:val="23"/>
        </w:rPr>
        <w:t xml:space="preserve">This policy </w:t>
      </w:r>
      <w:ins w:id="12" w:author="Chara, Christine L" w:date="2020-10-30T12:37:00Z">
        <w:r w:rsidR="00752C32">
          <w:rPr>
            <w:rFonts w:ascii="Arial" w:hAnsi="Arial" w:cs="Arial"/>
            <w:sz w:val="23"/>
            <w:szCs w:val="23"/>
          </w:rPr>
          <w:t xml:space="preserve">will </w:t>
        </w:r>
      </w:ins>
      <w:del w:id="13" w:author="Chara, Christine L" w:date="2020-10-30T12:37:00Z">
        <w:r w:rsidRPr="00632147" w:rsidDel="00752C32">
          <w:rPr>
            <w:rFonts w:ascii="Arial" w:hAnsi="Arial" w:cs="Arial"/>
            <w:sz w:val="23"/>
            <w:szCs w:val="23"/>
          </w:rPr>
          <w:delText xml:space="preserve">will </w:delText>
        </w:r>
      </w:del>
      <w:r w:rsidRPr="00632147">
        <w:rPr>
          <w:rFonts w:ascii="Arial" w:hAnsi="Arial" w:cs="Arial"/>
          <w:sz w:val="23"/>
          <w:szCs w:val="23"/>
        </w:rPr>
        <w:t xml:space="preserve">be reviewed as part of the </w:t>
      </w:r>
      <w:r w:rsidR="00D5764D" w:rsidRPr="00632147">
        <w:rPr>
          <w:rFonts w:ascii="Arial" w:hAnsi="Arial" w:cs="Arial"/>
          <w:sz w:val="23"/>
          <w:szCs w:val="23"/>
        </w:rPr>
        <w:t>school’s</w:t>
      </w:r>
      <w:r w:rsidRPr="00632147">
        <w:rPr>
          <w:rFonts w:ascii="Arial" w:hAnsi="Arial" w:cs="Arial"/>
          <w:sz w:val="23"/>
          <w:szCs w:val="23"/>
        </w:rPr>
        <w:t xml:space="preserve"> </w:t>
      </w:r>
      <w:del w:id="14" w:author="Chara, Christine L" w:date="2020-10-30T12:37:00Z">
        <w:r w:rsidR="00EF1D74" w:rsidRPr="00632147" w:rsidDel="00752C32">
          <w:rPr>
            <w:rFonts w:ascii="Arial" w:hAnsi="Arial" w:cs="Arial"/>
            <w:sz w:val="23"/>
            <w:szCs w:val="23"/>
          </w:rPr>
          <w:delText>three year</w:delText>
        </w:r>
      </w:del>
      <w:ins w:id="15" w:author="Chara, Christine L" w:date="2020-10-30T12:37:00Z">
        <w:r w:rsidR="00752C32" w:rsidRPr="00632147">
          <w:rPr>
            <w:rFonts w:ascii="Arial" w:hAnsi="Arial" w:cs="Arial"/>
            <w:sz w:val="23"/>
            <w:szCs w:val="23"/>
          </w:rPr>
          <w:t>three-year</w:t>
        </w:r>
      </w:ins>
      <w:r w:rsidR="00EF1D74" w:rsidRPr="00632147">
        <w:rPr>
          <w:rFonts w:ascii="Arial" w:hAnsi="Arial" w:cs="Arial"/>
          <w:sz w:val="23"/>
          <w:szCs w:val="23"/>
        </w:rPr>
        <w:t xml:space="preserve"> </w:t>
      </w:r>
      <w:r w:rsidRPr="00632147">
        <w:rPr>
          <w:rFonts w:ascii="Arial" w:hAnsi="Arial" w:cs="Arial"/>
          <w:sz w:val="23"/>
          <w:szCs w:val="23"/>
        </w:rPr>
        <w:t>review cycle</w:t>
      </w:r>
      <w:r w:rsidR="00665C08" w:rsidRPr="00632147">
        <w:rPr>
          <w:rFonts w:ascii="Arial" w:hAnsi="Arial" w:cs="Arial"/>
          <w:sz w:val="23"/>
          <w:szCs w:val="23"/>
        </w:rPr>
        <w:t>.</w:t>
      </w:r>
    </w:p>
    <w:p w:rsidR="00632147" w:rsidRPr="00632147" w:rsidRDefault="00632147" w:rsidP="00632147">
      <w:pPr>
        <w:pStyle w:val="Default"/>
        <w:ind w:firstLine="709"/>
        <w:rPr>
          <w:b/>
          <w:sz w:val="23"/>
          <w:szCs w:val="23"/>
        </w:rPr>
      </w:pPr>
      <w:r w:rsidRPr="00632147">
        <w:rPr>
          <w:b/>
          <w:sz w:val="23"/>
          <w:szCs w:val="23"/>
        </w:rPr>
        <w:t xml:space="preserve">CERTIFICATION </w:t>
      </w:r>
    </w:p>
    <w:p w:rsidR="00632147" w:rsidRDefault="00632147" w:rsidP="00632147">
      <w:pPr>
        <w:pStyle w:val="Default"/>
        <w:ind w:firstLine="709"/>
        <w:rPr>
          <w:sz w:val="23"/>
          <w:szCs w:val="23"/>
        </w:rPr>
      </w:pPr>
      <w:r w:rsidRPr="00632147">
        <w:rPr>
          <w:sz w:val="23"/>
          <w:szCs w:val="23"/>
        </w:rPr>
        <w:t xml:space="preserve">This policy was endorsed by School Council at the meeting held </w:t>
      </w:r>
      <w:del w:id="16" w:author="Chara, Christine L" w:date="2020-10-30T12:37:00Z">
        <w:r w:rsidRPr="00632147" w:rsidDel="00752C32">
          <w:rPr>
            <w:sz w:val="23"/>
            <w:szCs w:val="23"/>
          </w:rPr>
          <w:delText xml:space="preserve">on </w:delText>
        </w:r>
      </w:del>
      <w:ins w:id="17" w:author="Chara, Christine L" w:date="2020-10-30T12:37:00Z">
        <w:r w:rsidR="00752C32">
          <w:rPr>
            <w:sz w:val="23"/>
            <w:szCs w:val="23"/>
          </w:rPr>
          <w:t xml:space="preserve">in </w:t>
        </w:r>
      </w:ins>
      <w:del w:id="18" w:author="Chara, Christine L" w:date="2020-10-30T12:37:00Z">
        <w:r w:rsidRPr="00632147" w:rsidDel="00752C32">
          <w:rPr>
            <w:sz w:val="23"/>
            <w:szCs w:val="23"/>
          </w:rPr>
          <w:delText xml:space="preserve">… </w:delText>
        </w:r>
      </w:del>
      <w:del w:id="19" w:author="Thomas, Helen H" w:date="2020-10-30T12:04:00Z">
        <w:r w:rsidRPr="00632147" w:rsidDel="00552254">
          <w:rPr>
            <w:sz w:val="23"/>
            <w:szCs w:val="23"/>
          </w:rPr>
          <w:delText>September 2018</w:delText>
        </w:r>
      </w:del>
      <w:ins w:id="20" w:author="Thomas, Helen H" w:date="2020-10-30T12:04:00Z">
        <w:r w:rsidR="00552254">
          <w:rPr>
            <w:sz w:val="23"/>
            <w:szCs w:val="23"/>
          </w:rPr>
          <w:t>November 2020</w:t>
        </w:r>
      </w:ins>
      <w:r w:rsidRPr="00632147">
        <w:rPr>
          <w:sz w:val="23"/>
          <w:szCs w:val="23"/>
        </w:rPr>
        <w:t>.</w:t>
      </w:r>
    </w:p>
    <w:p w:rsidR="00632147" w:rsidRDefault="00632147" w:rsidP="00632147">
      <w:pPr>
        <w:pStyle w:val="Default"/>
        <w:ind w:firstLine="709"/>
        <w:rPr>
          <w:ins w:id="21" w:author="Chara, Christine L" w:date="2020-10-30T12:38:00Z"/>
          <w:sz w:val="23"/>
          <w:szCs w:val="23"/>
        </w:rPr>
      </w:pPr>
      <w:r w:rsidRPr="00632147">
        <w:rPr>
          <w:sz w:val="23"/>
          <w:szCs w:val="23"/>
        </w:rPr>
        <w:t xml:space="preserve"> </w:t>
      </w:r>
    </w:p>
    <w:p w:rsidR="00752C32" w:rsidRPr="00632147" w:rsidRDefault="00752C32" w:rsidP="00632147">
      <w:pPr>
        <w:pStyle w:val="Default"/>
        <w:ind w:firstLine="709"/>
        <w:rPr>
          <w:sz w:val="23"/>
          <w:szCs w:val="23"/>
        </w:rPr>
      </w:pPr>
    </w:p>
    <w:p w:rsidR="00F141A5" w:rsidRPr="00632147" w:rsidRDefault="00632147" w:rsidP="00632147">
      <w:pPr>
        <w:pStyle w:val="ListParagraph"/>
        <w:spacing w:line="276" w:lineRule="auto"/>
        <w:ind w:left="360" w:firstLine="349"/>
        <w:jc w:val="both"/>
        <w:rPr>
          <w:rFonts w:ascii="Arial Narrow" w:hAnsi="Arial Narrow" w:cstheme="majorHAnsi"/>
          <w:sz w:val="23"/>
          <w:szCs w:val="23"/>
        </w:rPr>
      </w:pPr>
      <w:r w:rsidRPr="00632147">
        <w:rPr>
          <w:sz w:val="23"/>
          <w:szCs w:val="23"/>
        </w:rPr>
        <w:t>Signed………………………………………….. Signed…………………………………………..</w:t>
      </w:r>
    </w:p>
    <w:sectPr w:rsidR="00F141A5" w:rsidRPr="00632147" w:rsidSect="007C4CF8">
      <w:type w:val="continuous"/>
      <w:pgSz w:w="11900" w:h="16840"/>
      <w:pgMar w:top="567" w:right="420" w:bottom="340" w:left="425" w:header="709" w:footer="26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EE" w:rsidRDefault="002708EE" w:rsidP="00B23086">
      <w:r>
        <w:separator/>
      </w:r>
    </w:p>
  </w:endnote>
  <w:endnote w:type="continuationSeparator" w:id="0">
    <w:p w:rsidR="002708EE" w:rsidRDefault="002708EE" w:rsidP="00B2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EE" w:rsidRDefault="002708EE" w:rsidP="00B23086">
      <w:r>
        <w:separator/>
      </w:r>
    </w:p>
  </w:footnote>
  <w:footnote w:type="continuationSeparator" w:id="0">
    <w:p w:rsidR="002708EE" w:rsidRDefault="002708EE" w:rsidP="00B2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82625"/>
    <w:multiLevelType w:val="hybridMultilevel"/>
    <w:tmpl w:val="4C3E7A18"/>
    <w:lvl w:ilvl="0" w:tplc="88F8252C">
      <w:start w:val="1"/>
      <w:numFmt w:val="decimal"/>
      <w:pStyle w:val="PURPOSE"/>
      <w:lvlText w:val="1.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7FD202F"/>
    <w:multiLevelType w:val="hybridMultilevel"/>
    <w:tmpl w:val="A3162F46"/>
    <w:lvl w:ilvl="0" w:tplc="0C09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08D34113"/>
    <w:multiLevelType w:val="hybridMultilevel"/>
    <w:tmpl w:val="4DD079DE"/>
    <w:lvl w:ilvl="0" w:tplc="E250BCB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1C0764"/>
    <w:multiLevelType w:val="hybridMultilevel"/>
    <w:tmpl w:val="1026FF76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F2267"/>
    <w:multiLevelType w:val="hybridMultilevel"/>
    <w:tmpl w:val="FB3CF61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21849AC"/>
    <w:multiLevelType w:val="hybridMultilevel"/>
    <w:tmpl w:val="1A848872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510CE"/>
    <w:multiLevelType w:val="hybridMultilevel"/>
    <w:tmpl w:val="9B8A909C"/>
    <w:lvl w:ilvl="0" w:tplc="B8FC19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CBF"/>
    <w:multiLevelType w:val="hybridMultilevel"/>
    <w:tmpl w:val="AF1EB0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A3866"/>
    <w:multiLevelType w:val="hybridMultilevel"/>
    <w:tmpl w:val="E59632E6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58049B5"/>
    <w:multiLevelType w:val="hybridMultilevel"/>
    <w:tmpl w:val="2408AE44"/>
    <w:lvl w:ilvl="0" w:tplc="ECA879C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2A0DC9"/>
    <w:multiLevelType w:val="hybridMultilevel"/>
    <w:tmpl w:val="2C762336"/>
    <w:lvl w:ilvl="0" w:tplc="C6D44952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68B"/>
    <w:multiLevelType w:val="hybridMultilevel"/>
    <w:tmpl w:val="EFE485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5154E"/>
    <w:multiLevelType w:val="hybridMultilevel"/>
    <w:tmpl w:val="BB6224B0"/>
    <w:lvl w:ilvl="0" w:tplc="1EFAC384">
      <w:start w:val="1"/>
      <w:numFmt w:val="decimal"/>
      <w:pStyle w:val="GUIDELINESIndentNumber"/>
      <w:lvlText w:val="2.%1"/>
      <w:lvlJc w:val="left"/>
      <w:pPr>
        <w:ind w:left="327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4" w15:restartNumberingAfterBreak="0">
    <w:nsid w:val="353B5651"/>
    <w:multiLevelType w:val="hybridMultilevel"/>
    <w:tmpl w:val="193A1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87B75"/>
    <w:multiLevelType w:val="hybridMultilevel"/>
    <w:tmpl w:val="F198DB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33675"/>
    <w:multiLevelType w:val="hybridMultilevel"/>
    <w:tmpl w:val="AE126F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4166CD"/>
    <w:multiLevelType w:val="hybridMultilevel"/>
    <w:tmpl w:val="319CA5EA"/>
    <w:lvl w:ilvl="0" w:tplc="E250BCB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9866342"/>
    <w:multiLevelType w:val="hybridMultilevel"/>
    <w:tmpl w:val="4F7CCE60"/>
    <w:lvl w:ilvl="0" w:tplc="B8FC19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9018B"/>
    <w:multiLevelType w:val="hybridMultilevel"/>
    <w:tmpl w:val="BFE40C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BB2B96"/>
    <w:multiLevelType w:val="hybridMultilevel"/>
    <w:tmpl w:val="BD1C70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E68FA"/>
    <w:multiLevelType w:val="hybridMultilevel"/>
    <w:tmpl w:val="A314A7F2"/>
    <w:lvl w:ilvl="0" w:tplc="99B433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DE5ADB"/>
    <w:multiLevelType w:val="hybridMultilevel"/>
    <w:tmpl w:val="EFAC37D0"/>
    <w:lvl w:ilvl="0" w:tplc="91B08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1527D"/>
    <w:multiLevelType w:val="hybridMultilevel"/>
    <w:tmpl w:val="5FF6C2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CE5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75F02"/>
    <w:multiLevelType w:val="hybridMultilevel"/>
    <w:tmpl w:val="4E2EAEDC"/>
    <w:lvl w:ilvl="0" w:tplc="C6D4495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21"/>
  </w:num>
  <w:num w:numId="5">
    <w:abstractNumId w:val="6"/>
  </w:num>
  <w:num w:numId="6">
    <w:abstractNumId w:val="4"/>
  </w:num>
  <w:num w:numId="7">
    <w:abstractNumId w:val="24"/>
  </w:num>
  <w:num w:numId="8">
    <w:abstractNumId w:val="15"/>
  </w:num>
  <w:num w:numId="9">
    <w:abstractNumId w:val="19"/>
  </w:num>
  <w:num w:numId="10">
    <w:abstractNumId w:val="10"/>
  </w:num>
  <w:num w:numId="11">
    <w:abstractNumId w:val="8"/>
  </w:num>
  <w:num w:numId="12">
    <w:abstractNumId w:val="23"/>
  </w:num>
  <w:num w:numId="13">
    <w:abstractNumId w:val="16"/>
  </w:num>
  <w:num w:numId="14">
    <w:abstractNumId w:val="20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14"/>
  </w:num>
  <w:num w:numId="18">
    <w:abstractNumId w:val="17"/>
  </w:num>
  <w:num w:numId="19">
    <w:abstractNumId w:val="3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1">
    <w:abstractNumId w:val="1"/>
  </w:num>
  <w:num w:numId="22">
    <w:abstractNumId w:val="9"/>
  </w:num>
  <w:num w:numId="23">
    <w:abstractNumId w:val="22"/>
  </w:num>
  <w:num w:numId="24">
    <w:abstractNumId w:val="13"/>
  </w:num>
  <w:num w:numId="25">
    <w:abstractNumId w:val="2"/>
  </w:num>
  <w:num w:numId="2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ra, Christine L">
    <w15:presenceInfo w15:providerId="AD" w15:userId="S-1-5-21-1159821373-1672690008-2013803672-63376"/>
  </w15:person>
  <w15:person w15:author="Thomas, Helen H">
    <w15:presenceInfo w15:providerId="AD" w15:userId="S::helen.thomas@education.vic.gov.au::8f285a97-02ab-4fa4-a9e4-470b7bce8f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21"/>
    <w:rsid w:val="00055B3D"/>
    <w:rsid w:val="0008398C"/>
    <w:rsid w:val="0013109E"/>
    <w:rsid w:val="0013224B"/>
    <w:rsid w:val="00132B5B"/>
    <w:rsid w:val="00132B7D"/>
    <w:rsid w:val="0015372D"/>
    <w:rsid w:val="00184755"/>
    <w:rsid w:val="001F172C"/>
    <w:rsid w:val="002708EE"/>
    <w:rsid w:val="00273321"/>
    <w:rsid w:val="00282805"/>
    <w:rsid w:val="00297E68"/>
    <w:rsid w:val="002F6D1F"/>
    <w:rsid w:val="00345CA8"/>
    <w:rsid w:val="00361BD8"/>
    <w:rsid w:val="003765BA"/>
    <w:rsid w:val="00390902"/>
    <w:rsid w:val="003B0191"/>
    <w:rsid w:val="003C5655"/>
    <w:rsid w:val="003D706F"/>
    <w:rsid w:val="003E77D2"/>
    <w:rsid w:val="003E77DC"/>
    <w:rsid w:val="004077B2"/>
    <w:rsid w:val="004152E6"/>
    <w:rsid w:val="00464BA0"/>
    <w:rsid w:val="00470738"/>
    <w:rsid w:val="00494033"/>
    <w:rsid w:val="004A0A8E"/>
    <w:rsid w:val="004C3ACF"/>
    <w:rsid w:val="004F3003"/>
    <w:rsid w:val="00533AB0"/>
    <w:rsid w:val="00547488"/>
    <w:rsid w:val="00552254"/>
    <w:rsid w:val="0059632B"/>
    <w:rsid w:val="005C772E"/>
    <w:rsid w:val="005E34C1"/>
    <w:rsid w:val="005F18FE"/>
    <w:rsid w:val="006029D6"/>
    <w:rsid w:val="00612C9A"/>
    <w:rsid w:val="00632147"/>
    <w:rsid w:val="0066217A"/>
    <w:rsid w:val="00665507"/>
    <w:rsid w:val="00665C08"/>
    <w:rsid w:val="00670A59"/>
    <w:rsid w:val="0067794B"/>
    <w:rsid w:val="006811B6"/>
    <w:rsid w:val="006A2BA1"/>
    <w:rsid w:val="006C4C86"/>
    <w:rsid w:val="0070315D"/>
    <w:rsid w:val="0071244F"/>
    <w:rsid w:val="00720BFB"/>
    <w:rsid w:val="00734898"/>
    <w:rsid w:val="00752C32"/>
    <w:rsid w:val="007571BD"/>
    <w:rsid w:val="007C4CF8"/>
    <w:rsid w:val="007D1C20"/>
    <w:rsid w:val="00830537"/>
    <w:rsid w:val="0083268D"/>
    <w:rsid w:val="008C19CE"/>
    <w:rsid w:val="008C1F8F"/>
    <w:rsid w:val="00925AFD"/>
    <w:rsid w:val="009916EE"/>
    <w:rsid w:val="00991F1A"/>
    <w:rsid w:val="00997A4D"/>
    <w:rsid w:val="009A05B5"/>
    <w:rsid w:val="009E406B"/>
    <w:rsid w:val="009E6995"/>
    <w:rsid w:val="009F6FA4"/>
    <w:rsid w:val="00A32FF2"/>
    <w:rsid w:val="00A51A0A"/>
    <w:rsid w:val="00A63A42"/>
    <w:rsid w:val="00AA03C3"/>
    <w:rsid w:val="00AA4612"/>
    <w:rsid w:val="00AB36F3"/>
    <w:rsid w:val="00AE0832"/>
    <w:rsid w:val="00AF6F6E"/>
    <w:rsid w:val="00B07855"/>
    <w:rsid w:val="00B23086"/>
    <w:rsid w:val="00B34920"/>
    <w:rsid w:val="00B54205"/>
    <w:rsid w:val="00B677B4"/>
    <w:rsid w:val="00BB65FC"/>
    <w:rsid w:val="00BC19EE"/>
    <w:rsid w:val="00BD76A6"/>
    <w:rsid w:val="00BE05EA"/>
    <w:rsid w:val="00C116E8"/>
    <w:rsid w:val="00C21B1F"/>
    <w:rsid w:val="00C44C5E"/>
    <w:rsid w:val="00C76522"/>
    <w:rsid w:val="00C90599"/>
    <w:rsid w:val="00C967F6"/>
    <w:rsid w:val="00CA2E2B"/>
    <w:rsid w:val="00CD7969"/>
    <w:rsid w:val="00CE5D69"/>
    <w:rsid w:val="00CF7B26"/>
    <w:rsid w:val="00D242DD"/>
    <w:rsid w:val="00D5764D"/>
    <w:rsid w:val="00D90A9C"/>
    <w:rsid w:val="00D94236"/>
    <w:rsid w:val="00DC3D49"/>
    <w:rsid w:val="00E033AE"/>
    <w:rsid w:val="00E056BC"/>
    <w:rsid w:val="00E33A73"/>
    <w:rsid w:val="00E662F1"/>
    <w:rsid w:val="00E70B48"/>
    <w:rsid w:val="00E73E55"/>
    <w:rsid w:val="00E80748"/>
    <w:rsid w:val="00E977AA"/>
    <w:rsid w:val="00ED7FA3"/>
    <w:rsid w:val="00EF16E8"/>
    <w:rsid w:val="00EF1D74"/>
    <w:rsid w:val="00EF2EB0"/>
    <w:rsid w:val="00F141A5"/>
    <w:rsid w:val="00F3361F"/>
    <w:rsid w:val="00F37A47"/>
    <w:rsid w:val="00F56E95"/>
    <w:rsid w:val="00F6128F"/>
    <w:rsid w:val="00F716F3"/>
    <w:rsid w:val="00F96C3E"/>
    <w:rsid w:val="00FA6B40"/>
    <w:rsid w:val="00FB4521"/>
    <w:rsid w:val="00FB57C6"/>
    <w:rsid w:val="00FD01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B7474F1-0E44-4B9D-8A74-66F72F36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A9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8C19CE"/>
    <w:pPr>
      <w:keepNext/>
      <w:jc w:val="center"/>
      <w:outlineLvl w:val="0"/>
    </w:pPr>
    <w:rPr>
      <w:rFonts w:ascii="Arial" w:eastAsia="Times New Roman" w:hAnsi="Arial" w:cs="Times New Roman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8C19C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19C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C19C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8C19C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AA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E977A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C19CE"/>
    <w:rPr>
      <w:rFonts w:ascii="Arial" w:eastAsia="Times New Roman" w:hAnsi="Arial" w:cs="Times New Roman"/>
      <w:b/>
      <w:bCs/>
      <w:sz w:val="24"/>
      <w:lang w:val="en-AU"/>
    </w:rPr>
  </w:style>
  <w:style w:type="character" w:customStyle="1" w:styleId="Heading2Char">
    <w:name w:val="Heading 2 Char"/>
    <w:basedOn w:val="DefaultParagraphFont"/>
    <w:link w:val="Heading2"/>
    <w:rsid w:val="008C19CE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8C19CE"/>
    <w:rPr>
      <w:rFonts w:ascii="Arial" w:eastAsia="Times New Roman" w:hAnsi="Arial" w:cs="Arial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8C19CE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6Char">
    <w:name w:val="Heading 6 Char"/>
    <w:basedOn w:val="DefaultParagraphFont"/>
    <w:link w:val="Heading6"/>
    <w:rsid w:val="008C19CE"/>
    <w:rPr>
      <w:rFonts w:ascii="Times New Roman" w:eastAsia="Times New Roman" w:hAnsi="Times New Roman" w:cs="Times New Roman"/>
      <w:b/>
      <w:bCs/>
      <w:sz w:val="22"/>
      <w:szCs w:val="22"/>
      <w:lang w:val="en-AU"/>
    </w:rPr>
  </w:style>
  <w:style w:type="paragraph" w:styleId="Header">
    <w:name w:val="header"/>
    <w:basedOn w:val="Normal"/>
    <w:link w:val="HeaderChar"/>
    <w:rsid w:val="008C19CE"/>
    <w:pPr>
      <w:tabs>
        <w:tab w:val="center" w:pos="4153"/>
        <w:tab w:val="right" w:pos="8306"/>
      </w:tabs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8C19CE"/>
    <w:rPr>
      <w:rFonts w:ascii="Arial" w:eastAsia="Times New Roman" w:hAnsi="Arial" w:cs="Times New Roman"/>
      <w:sz w:val="24"/>
      <w:lang w:val="en-AU"/>
    </w:rPr>
  </w:style>
  <w:style w:type="paragraph" w:styleId="ListParagraph">
    <w:name w:val="List Paragraph"/>
    <w:basedOn w:val="Normal"/>
    <w:uiPriority w:val="34"/>
    <w:qFormat/>
    <w:rsid w:val="008C19CE"/>
    <w:pPr>
      <w:ind w:left="720"/>
    </w:pPr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23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086"/>
    <w:rPr>
      <w:sz w:val="24"/>
      <w:szCs w:val="24"/>
      <w:lang w:val="en-AU"/>
    </w:rPr>
  </w:style>
  <w:style w:type="paragraph" w:styleId="Title">
    <w:name w:val="Title"/>
    <w:basedOn w:val="Normal"/>
    <w:next w:val="Normal"/>
    <w:link w:val="TitleChar"/>
    <w:qFormat/>
    <w:rsid w:val="00665C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rsid w:val="00665C08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5C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5C08"/>
    <w:rPr>
      <w:sz w:val="16"/>
      <w:szCs w:val="16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5C0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5C0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bidi="en-US"/>
    </w:rPr>
  </w:style>
  <w:style w:type="paragraph" w:customStyle="1" w:styleId="PURPOSE">
    <w:name w:val="PURPOSE"/>
    <w:basedOn w:val="Normal"/>
    <w:link w:val="PURPOSEChar"/>
    <w:qFormat/>
    <w:rsid w:val="00FB57C6"/>
    <w:pPr>
      <w:numPr>
        <w:numId w:val="21"/>
      </w:numPr>
      <w:spacing w:after="240"/>
      <w:ind w:left="3360" w:hanging="720"/>
    </w:pPr>
    <w:rPr>
      <w:rFonts w:ascii="Times New Roman" w:eastAsia="Times New Roman" w:hAnsi="Times New Roman" w:cs="Times New Roman"/>
      <w:bCs/>
      <w:lang w:eastAsia="en-AU"/>
    </w:rPr>
  </w:style>
  <w:style w:type="character" w:customStyle="1" w:styleId="PURPOSEChar">
    <w:name w:val="PURPOSE Char"/>
    <w:link w:val="PURPOSE"/>
    <w:rsid w:val="00FB57C6"/>
    <w:rPr>
      <w:rFonts w:ascii="Times New Roman" w:eastAsia="Times New Roman" w:hAnsi="Times New Roman" w:cs="Times New Roman"/>
      <w:bCs/>
      <w:sz w:val="24"/>
      <w:szCs w:val="24"/>
      <w:lang w:val="en-AU" w:eastAsia="en-AU"/>
    </w:rPr>
  </w:style>
  <w:style w:type="paragraph" w:customStyle="1" w:styleId="GUIDELINESIndentNumber">
    <w:name w:val="GUIDELINES Indent Number"/>
    <w:basedOn w:val="Normal"/>
    <w:link w:val="GUIDELINESIndentNumberChar"/>
    <w:qFormat/>
    <w:rsid w:val="00282805"/>
    <w:pPr>
      <w:numPr>
        <w:numId w:val="24"/>
      </w:numPr>
      <w:spacing w:after="240"/>
      <w:ind w:left="3360" w:hanging="720"/>
    </w:pPr>
    <w:rPr>
      <w:rFonts w:ascii="Times New Roman" w:eastAsia="Times New Roman" w:hAnsi="Times New Roman" w:cs="Times New Roman"/>
      <w:bCs/>
      <w:lang w:eastAsia="en-AU"/>
    </w:rPr>
  </w:style>
  <w:style w:type="character" w:customStyle="1" w:styleId="GUIDELINESIndentNumberChar">
    <w:name w:val="GUIDELINES Indent Number Char"/>
    <w:link w:val="GUIDELINESIndentNumber"/>
    <w:rsid w:val="00282805"/>
    <w:rPr>
      <w:rFonts w:ascii="Times New Roman" w:eastAsia="Times New Roman" w:hAnsi="Times New Roman" w:cs="Times New Roman"/>
      <w:bCs/>
      <w:sz w:val="24"/>
      <w:szCs w:val="24"/>
      <w:lang w:val="en-AU" w:eastAsia="en-AU"/>
    </w:rPr>
  </w:style>
  <w:style w:type="paragraph" w:customStyle="1" w:styleId="Default">
    <w:name w:val="Default"/>
    <w:rsid w:val="006321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B6E5-4B32-4C99-AF02-7743CED7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 S D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S D</dc:creator>
  <cp:lastModifiedBy>Wardle, Kerryn A</cp:lastModifiedBy>
  <cp:revision>2</cp:revision>
  <cp:lastPrinted>2020-10-29T23:42:00Z</cp:lastPrinted>
  <dcterms:created xsi:type="dcterms:W3CDTF">2020-11-24T01:09:00Z</dcterms:created>
  <dcterms:modified xsi:type="dcterms:W3CDTF">2020-11-24T01:09:00Z</dcterms:modified>
</cp:coreProperties>
</file>